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562" w:rsidRDefault="00675C9F" w:rsidP="00801196">
      <w:pPr>
        <w:spacing w:after="300" w:line="240" w:lineRule="auto"/>
        <w:jc w:val="center"/>
        <w:outlineLvl w:val="1"/>
        <w:rPr>
          <w:rFonts w:eastAsia="Times New Roman" w:cs="Times New Roman"/>
          <w:b/>
          <w:bCs/>
          <w:lang w:eastAsia="ru-RU"/>
        </w:rPr>
      </w:pPr>
      <w:r>
        <w:rPr>
          <w:rFonts w:eastAsia="Times New Roman" w:cs="Times New Roman"/>
          <w:b/>
          <w:bCs/>
          <w:lang w:eastAsia="ru-RU"/>
        </w:rPr>
        <w:t>Договор о закупке Т</w:t>
      </w:r>
      <w:r w:rsidR="00596562" w:rsidRPr="0046266E">
        <w:rPr>
          <w:rFonts w:eastAsia="Times New Roman" w:cs="Times New Roman"/>
          <w:b/>
          <w:bCs/>
          <w:lang w:eastAsia="ru-RU"/>
        </w:rPr>
        <w:t>оваров</w:t>
      </w:r>
      <w:r w:rsidR="00C734A0">
        <w:rPr>
          <w:rFonts w:eastAsia="Times New Roman" w:cs="Times New Roman"/>
          <w:b/>
          <w:bCs/>
          <w:lang w:eastAsia="ru-RU"/>
        </w:rPr>
        <w:t xml:space="preserve"> №</w:t>
      </w:r>
    </w:p>
    <w:p w:rsidR="00C734A0" w:rsidRPr="0046266E" w:rsidRDefault="00C734A0" w:rsidP="00C734A0">
      <w:pPr>
        <w:spacing w:after="300" w:line="240" w:lineRule="auto"/>
        <w:jc w:val="both"/>
        <w:outlineLvl w:val="1"/>
        <w:rPr>
          <w:rFonts w:eastAsia="Times New Roman" w:cs="Times New Roman"/>
          <w:b/>
          <w:bCs/>
          <w:lang w:eastAsia="ru-RU"/>
        </w:rPr>
      </w:pPr>
      <w:r>
        <w:rPr>
          <w:rFonts w:eastAsia="Times New Roman" w:cs="Times New Roman"/>
          <w:b/>
          <w:bCs/>
          <w:lang w:eastAsia="ru-RU"/>
        </w:rPr>
        <w:t xml:space="preserve">г. Атырау                                                                                                      </w:t>
      </w:r>
      <w:proofErr w:type="gramStart"/>
      <w:r>
        <w:rPr>
          <w:rFonts w:eastAsia="Times New Roman" w:cs="Times New Roman"/>
          <w:b/>
          <w:bCs/>
          <w:lang w:eastAsia="ru-RU"/>
        </w:rPr>
        <w:t xml:space="preserve">   «</w:t>
      </w:r>
      <w:proofErr w:type="gramEnd"/>
      <w:r>
        <w:rPr>
          <w:rFonts w:eastAsia="Times New Roman" w:cs="Times New Roman"/>
          <w:b/>
          <w:bCs/>
          <w:lang w:eastAsia="ru-RU"/>
        </w:rPr>
        <w:t>_____»__________20____г.</w:t>
      </w:r>
    </w:p>
    <w:p w:rsidR="00596562" w:rsidRPr="0046266E" w:rsidRDefault="00DA2D63" w:rsidP="00801196">
      <w:pPr>
        <w:spacing w:after="150" w:line="240" w:lineRule="auto"/>
        <w:jc w:val="both"/>
        <w:rPr>
          <w:rFonts w:eastAsia="Times New Roman" w:cs="Times New Roman"/>
          <w:lang w:eastAsia="ru-RU"/>
        </w:rPr>
      </w:pPr>
      <w:r w:rsidRPr="0046266E">
        <w:rPr>
          <w:rFonts w:eastAsia="Times New Roman" w:cs="Times New Roman"/>
          <w:b/>
          <w:bCs/>
          <w:lang w:eastAsia="ru-RU"/>
        </w:rPr>
        <w:t>Акционерное общество "Эмбамунайгаз"</w:t>
      </w:r>
      <w:r w:rsidRPr="0046266E">
        <w:rPr>
          <w:rFonts w:eastAsia="Times New Roman" w:cs="Times New Roman"/>
          <w:lang w:eastAsia="ru-RU"/>
        </w:rPr>
        <w:t>, именуемое в дальнейшем «</w:t>
      </w:r>
      <w:r>
        <w:rPr>
          <w:rFonts w:eastAsia="Times New Roman" w:cs="Times New Roman"/>
          <w:lang w:eastAsia="ru-RU"/>
        </w:rPr>
        <w:t>Покупатель</w:t>
      </w:r>
      <w:r w:rsidRPr="0046266E">
        <w:rPr>
          <w:rFonts w:eastAsia="Times New Roman" w:cs="Times New Roman"/>
          <w:lang w:eastAsia="ru-RU"/>
        </w:rPr>
        <w:t>», в лице </w:t>
      </w:r>
      <w:sdt>
        <w:sdtPr>
          <w:rPr>
            <w:rFonts w:eastAsia="Times New Roman" w:cs="Times New Roman"/>
            <w:lang w:eastAsia="ru-RU"/>
          </w:rPr>
          <w:id w:val="-1232308507"/>
          <w:placeholder>
            <w:docPart w:val="A491BFCF29764CCBB047D0BE13DEF3C0"/>
          </w:placeholder>
        </w:sdtPr>
        <w:sdtEndPr>
          <w:rPr>
            <w:b/>
            <w:bCs/>
          </w:rPr>
        </w:sdtEndPr>
        <w:sdtContent>
          <w:r w:rsidRPr="0046266E">
            <w:rPr>
              <w:rFonts w:eastAsia="Times New Roman" w:cs="Times New Roman"/>
              <w:b/>
              <w:bCs/>
              <w:lang w:eastAsia="ru-RU"/>
            </w:rPr>
            <w:t xml:space="preserve">[Должность руководителя </w:t>
          </w:r>
          <w:r>
            <w:rPr>
              <w:rFonts w:eastAsia="Times New Roman" w:cs="Times New Roman"/>
              <w:b/>
              <w:bCs/>
              <w:lang w:eastAsia="ru-RU"/>
            </w:rPr>
            <w:t>Покупателя</w:t>
          </w:r>
          <w:r w:rsidRPr="0046266E">
            <w:rPr>
              <w:rFonts w:eastAsia="Times New Roman" w:cs="Times New Roman"/>
              <w:b/>
              <w:bCs/>
              <w:lang w:eastAsia="ru-RU"/>
            </w:rPr>
            <w:t>]</w:t>
          </w:r>
        </w:sdtContent>
      </w:sdt>
      <w:r w:rsidRPr="0046266E">
        <w:rPr>
          <w:rFonts w:eastAsia="Times New Roman" w:cs="Times New Roman"/>
          <w:lang w:eastAsia="ru-RU"/>
        </w:rPr>
        <w:t> </w:t>
      </w:r>
      <w:sdt>
        <w:sdtPr>
          <w:rPr>
            <w:rFonts w:eastAsia="Times New Roman" w:cs="Times New Roman"/>
            <w:lang w:eastAsia="ru-RU"/>
          </w:rPr>
          <w:id w:val="1958210289"/>
          <w:placeholder>
            <w:docPart w:val="A491BFCF29764CCBB047D0BE13DEF3C0"/>
          </w:placeholder>
        </w:sdtPr>
        <w:sdtEndPr>
          <w:rPr>
            <w:b/>
            <w:bCs/>
          </w:rPr>
        </w:sdtEndPr>
        <w:sdtContent>
          <w:r w:rsidRPr="0046266E">
            <w:rPr>
              <w:rFonts w:eastAsia="Times New Roman" w:cs="Times New Roman"/>
              <w:b/>
              <w:bCs/>
              <w:lang w:eastAsia="ru-RU"/>
            </w:rPr>
            <w:t xml:space="preserve">[ФИО руководителя </w:t>
          </w:r>
          <w:r>
            <w:rPr>
              <w:rFonts w:eastAsia="Times New Roman" w:cs="Times New Roman"/>
              <w:b/>
              <w:bCs/>
              <w:lang w:eastAsia="ru-RU"/>
            </w:rPr>
            <w:t>Покупателя</w:t>
          </w:r>
          <w:r w:rsidRPr="0046266E">
            <w:rPr>
              <w:rFonts w:eastAsia="Times New Roman" w:cs="Times New Roman"/>
              <w:b/>
              <w:bCs/>
              <w:lang w:eastAsia="ru-RU"/>
            </w:rPr>
            <w:t>]</w:t>
          </w:r>
        </w:sdtContent>
      </w:sdt>
      <w:r w:rsidRPr="0046266E">
        <w:rPr>
          <w:rFonts w:eastAsia="Times New Roman" w:cs="Times New Roman"/>
          <w:lang w:eastAsia="ru-RU"/>
        </w:rPr>
        <w:t>, действующего на основании </w:t>
      </w:r>
      <w:sdt>
        <w:sdtPr>
          <w:rPr>
            <w:rFonts w:eastAsia="Times New Roman" w:cs="Times New Roman"/>
            <w:lang w:eastAsia="ru-RU"/>
          </w:rPr>
          <w:id w:val="2124340790"/>
          <w:placeholder>
            <w:docPart w:val="A491BFCF29764CCBB047D0BE13DEF3C0"/>
          </w:placeholder>
        </w:sdtPr>
        <w:sdtEndPr>
          <w:rPr>
            <w:b/>
            <w:bCs/>
          </w:rPr>
        </w:sdtEndPr>
        <w:sdtContent>
          <w:r w:rsidRPr="0046266E">
            <w:rPr>
              <w:rFonts w:eastAsia="Times New Roman" w:cs="Times New Roman"/>
              <w:b/>
              <w:bCs/>
              <w:lang w:eastAsia="ru-RU"/>
            </w:rPr>
            <w:t xml:space="preserve">[Основание руководителя </w:t>
          </w:r>
          <w:r>
            <w:rPr>
              <w:rFonts w:eastAsia="Times New Roman" w:cs="Times New Roman"/>
              <w:b/>
              <w:bCs/>
              <w:lang w:eastAsia="ru-RU"/>
            </w:rPr>
            <w:t>Покупателя</w:t>
          </w:r>
          <w:r w:rsidRPr="0046266E">
            <w:rPr>
              <w:rFonts w:eastAsia="Times New Roman" w:cs="Times New Roman"/>
              <w:b/>
              <w:bCs/>
              <w:lang w:eastAsia="ru-RU"/>
            </w:rPr>
            <w:t>]</w:t>
          </w:r>
        </w:sdtContent>
      </w:sdt>
      <w:r w:rsidRPr="0046266E">
        <w:rPr>
          <w:rFonts w:eastAsia="Times New Roman" w:cs="Times New Roman"/>
          <w:lang w:eastAsia="ru-RU"/>
        </w:rPr>
        <w:t>, с одной стороны, и </w:t>
      </w:r>
      <w:sdt>
        <w:sdtPr>
          <w:rPr>
            <w:rFonts w:eastAsia="Times New Roman" w:cs="Times New Roman"/>
            <w:lang w:eastAsia="ru-RU"/>
          </w:rPr>
          <w:id w:val="-674505172"/>
          <w:placeholder>
            <w:docPart w:val="A491BFCF29764CCBB047D0BE13DEF3C0"/>
          </w:placeholder>
        </w:sdtPr>
        <w:sdtEndPr>
          <w:rPr>
            <w:b/>
            <w:bCs/>
          </w:rPr>
        </w:sdtEndPr>
        <w:sdtContent>
          <w:r w:rsidRPr="0046266E">
            <w:rPr>
              <w:rFonts w:eastAsia="Times New Roman" w:cs="Times New Roman"/>
              <w:b/>
              <w:bCs/>
              <w:lang w:eastAsia="ru-RU"/>
            </w:rPr>
            <w:t>[Полное наименование поставщика]</w:t>
          </w:r>
        </w:sdtContent>
      </w:sdt>
      <w:r w:rsidRPr="0046266E">
        <w:rPr>
          <w:rFonts w:eastAsia="Times New Roman" w:cs="Times New Roman"/>
          <w:lang w:eastAsia="ru-RU"/>
        </w:rPr>
        <w:t> именуемое в дальнейшем «Поставщик», в лице </w:t>
      </w:r>
      <w:sdt>
        <w:sdtPr>
          <w:rPr>
            <w:rFonts w:eastAsia="Times New Roman" w:cs="Times New Roman"/>
            <w:lang w:eastAsia="ru-RU"/>
          </w:rPr>
          <w:id w:val="-2101091932"/>
          <w:placeholder>
            <w:docPart w:val="A491BFCF29764CCBB047D0BE13DEF3C0"/>
          </w:placeholder>
        </w:sdtPr>
        <w:sdtEndPr>
          <w:rPr>
            <w:b/>
            <w:bCs/>
          </w:rPr>
        </w:sdtEndPr>
        <w:sdtContent>
          <w:r w:rsidRPr="0046266E">
            <w:rPr>
              <w:rFonts w:eastAsia="Times New Roman" w:cs="Times New Roman"/>
              <w:b/>
              <w:bCs/>
              <w:lang w:eastAsia="ru-RU"/>
            </w:rPr>
            <w:t>[Должность руководителя поставщика]</w:t>
          </w:r>
        </w:sdtContent>
      </w:sdt>
      <w:r w:rsidRPr="0046266E">
        <w:rPr>
          <w:rFonts w:eastAsia="Times New Roman" w:cs="Times New Roman"/>
          <w:lang w:eastAsia="ru-RU"/>
        </w:rPr>
        <w:t> </w:t>
      </w:r>
      <w:sdt>
        <w:sdtPr>
          <w:rPr>
            <w:rFonts w:eastAsia="Times New Roman" w:cs="Times New Roman"/>
            <w:lang w:eastAsia="ru-RU"/>
          </w:rPr>
          <w:id w:val="611403543"/>
          <w:placeholder>
            <w:docPart w:val="A491BFCF29764CCBB047D0BE13DEF3C0"/>
          </w:placeholder>
        </w:sdtPr>
        <w:sdtEndPr>
          <w:rPr>
            <w:b/>
            <w:bCs/>
          </w:rPr>
        </w:sdtEndPr>
        <w:sdtContent>
          <w:r w:rsidRPr="0046266E">
            <w:rPr>
              <w:rFonts w:eastAsia="Times New Roman" w:cs="Times New Roman"/>
              <w:b/>
              <w:bCs/>
              <w:lang w:eastAsia="ru-RU"/>
            </w:rPr>
            <w:t xml:space="preserve">[ФИО руководителя </w:t>
          </w:r>
          <w:r>
            <w:rPr>
              <w:rFonts w:eastAsia="Times New Roman" w:cs="Times New Roman"/>
              <w:b/>
              <w:bCs/>
              <w:lang w:eastAsia="ru-RU"/>
            </w:rPr>
            <w:t>Поставщика</w:t>
          </w:r>
          <w:r w:rsidRPr="0046266E">
            <w:rPr>
              <w:rFonts w:eastAsia="Times New Roman" w:cs="Times New Roman"/>
              <w:b/>
              <w:bCs/>
              <w:lang w:eastAsia="ru-RU"/>
            </w:rPr>
            <w:t>]</w:t>
          </w:r>
        </w:sdtContent>
      </w:sdt>
      <w:r w:rsidRPr="0046266E">
        <w:rPr>
          <w:rFonts w:eastAsia="Times New Roman" w:cs="Times New Roman"/>
          <w:lang w:eastAsia="ru-RU"/>
        </w:rPr>
        <w:t>, действующего на основании </w:t>
      </w:r>
      <w:sdt>
        <w:sdtPr>
          <w:rPr>
            <w:rFonts w:eastAsia="Times New Roman" w:cs="Times New Roman"/>
            <w:lang w:eastAsia="ru-RU"/>
          </w:rPr>
          <w:id w:val="-1028943224"/>
          <w:placeholder>
            <w:docPart w:val="A491BFCF29764CCBB047D0BE13DEF3C0"/>
          </w:placeholder>
        </w:sdtPr>
        <w:sdtEndPr>
          <w:rPr>
            <w:b/>
            <w:bCs/>
          </w:rPr>
        </w:sdtEndPr>
        <w:sdtContent>
          <w:r w:rsidRPr="0046266E">
            <w:rPr>
              <w:rFonts w:eastAsia="Times New Roman" w:cs="Times New Roman"/>
              <w:b/>
              <w:bCs/>
              <w:lang w:eastAsia="ru-RU"/>
            </w:rPr>
            <w:t>[Основание руководителя поставщика]</w:t>
          </w:r>
        </w:sdtContent>
      </w:sdt>
      <w:r w:rsidRPr="0046266E">
        <w:rPr>
          <w:rFonts w:eastAsia="Times New Roman" w:cs="Times New Roman"/>
          <w:lang w:eastAsia="ru-RU"/>
        </w:rPr>
        <w:t>, с другой стороны, совместно именуемые «Стороны», а по отдельности как указано выше «Сторона», в соответствии с Правилами закупок товаров, работ и услуг акционерным обществом «Фонд национального благосостояния «</w:t>
      </w:r>
      <w:proofErr w:type="spellStart"/>
      <w:r w:rsidRPr="0046266E">
        <w:rPr>
          <w:rFonts w:eastAsia="Times New Roman" w:cs="Times New Roman"/>
          <w:lang w:eastAsia="ru-RU"/>
        </w:rPr>
        <w:t>Самрук-Қазына</w:t>
      </w:r>
      <w:proofErr w:type="spellEnd"/>
      <w:r w:rsidRPr="0046266E">
        <w:rPr>
          <w:rFonts w:eastAsia="Times New Roman" w:cs="Times New Roman"/>
          <w:lang w:eastAsia="ru-RU"/>
        </w:rPr>
        <w:t>» и организациями, пятьдесят и более процентов голосующих акций (долей участия) которых прямо или косвенно принадлежат АО «</w:t>
      </w:r>
      <w:proofErr w:type="spellStart"/>
      <w:r w:rsidRPr="0046266E">
        <w:rPr>
          <w:rFonts w:eastAsia="Times New Roman" w:cs="Times New Roman"/>
          <w:lang w:eastAsia="ru-RU"/>
        </w:rPr>
        <w:t>Самрук-Қазына</w:t>
      </w:r>
      <w:proofErr w:type="spellEnd"/>
      <w:r w:rsidRPr="0046266E">
        <w:rPr>
          <w:rFonts w:eastAsia="Times New Roman" w:cs="Times New Roman"/>
          <w:lang w:eastAsia="ru-RU"/>
        </w:rPr>
        <w:t>» на праве собственности или доверительного управления, утвержденными решением Совета директоров АО «</w:t>
      </w:r>
      <w:proofErr w:type="spellStart"/>
      <w:r w:rsidRPr="0046266E">
        <w:rPr>
          <w:rFonts w:eastAsia="Times New Roman" w:cs="Times New Roman"/>
          <w:lang w:eastAsia="ru-RU"/>
        </w:rPr>
        <w:t>Самрук-Қазына</w:t>
      </w:r>
      <w:proofErr w:type="spellEnd"/>
      <w:r w:rsidRPr="0046266E">
        <w:rPr>
          <w:rFonts w:eastAsia="Times New Roman" w:cs="Times New Roman"/>
          <w:lang w:eastAsia="ru-RU"/>
        </w:rPr>
        <w:t>» от 28 января 2016 года, протокол № 126 (далее – Правила), и на основании </w:t>
      </w:r>
      <w:sdt>
        <w:sdtPr>
          <w:rPr>
            <w:rFonts w:eastAsia="Times New Roman" w:cs="Times New Roman"/>
            <w:lang w:eastAsia="ru-RU"/>
          </w:rPr>
          <w:id w:val="1134450872"/>
          <w:placeholder>
            <w:docPart w:val="A491BFCF29764CCBB047D0BE13DEF3C0"/>
          </w:placeholder>
        </w:sdtPr>
        <w:sdtEndPr/>
        <w:sdtContent>
          <w:r w:rsidRPr="0046266E">
            <w:rPr>
              <w:rFonts w:eastAsia="Times New Roman" w:cs="Times New Roman"/>
              <w:b/>
              <w:bCs/>
              <w:lang w:eastAsia="ru-RU"/>
            </w:rPr>
            <w:t>[Основание заключения договора]</w:t>
          </w:r>
          <w:r w:rsidRPr="0046266E">
            <w:rPr>
              <w:rFonts w:eastAsia="Times New Roman" w:cs="Times New Roman"/>
              <w:lang w:eastAsia="ru-RU"/>
            </w:rPr>
            <w:t> </w:t>
          </w:r>
        </w:sdtContent>
      </w:sdt>
      <w:r w:rsidRPr="0046266E">
        <w:rPr>
          <w:rFonts w:eastAsia="Times New Roman" w:cs="Times New Roman"/>
          <w:lang w:eastAsia="ru-RU"/>
        </w:rPr>
        <w:t>№</w:t>
      </w:r>
      <w:sdt>
        <w:sdtPr>
          <w:rPr>
            <w:rFonts w:eastAsia="Times New Roman" w:cs="Times New Roman"/>
            <w:lang w:eastAsia="ru-RU"/>
          </w:rPr>
          <w:id w:val="-948228730"/>
          <w:placeholder>
            <w:docPart w:val="A491BFCF29764CCBB047D0BE13DEF3C0"/>
          </w:placeholder>
        </w:sdtPr>
        <w:sdtEndPr>
          <w:rPr>
            <w:b/>
            <w:bCs/>
          </w:rPr>
        </w:sdtEndPr>
        <w:sdtContent>
          <w:r w:rsidRPr="0046266E">
            <w:rPr>
              <w:rFonts w:eastAsia="Times New Roman" w:cs="Times New Roman"/>
              <w:b/>
              <w:bCs/>
              <w:lang w:eastAsia="ru-RU"/>
            </w:rPr>
            <w:t>[Номер итогов]</w:t>
          </w:r>
        </w:sdtContent>
      </w:sdt>
      <w:r w:rsidRPr="0046266E">
        <w:rPr>
          <w:rFonts w:eastAsia="Times New Roman" w:cs="Times New Roman"/>
          <w:lang w:eastAsia="ru-RU"/>
        </w:rPr>
        <w:t>, заключили настоящий договор о закупках товара (далее – Договор) и пришли к соглашению о нижеследующем.</w:t>
      </w:r>
    </w:p>
    <w:p w:rsidR="00596562" w:rsidRPr="0046266E" w:rsidRDefault="00596562" w:rsidP="00801196">
      <w:pPr>
        <w:spacing w:before="225" w:after="225" w:line="240" w:lineRule="auto"/>
        <w:jc w:val="center"/>
        <w:outlineLvl w:val="2"/>
        <w:rPr>
          <w:rFonts w:eastAsia="Times New Roman" w:cs="Times New Roman"/>
          <w:b/>
          <w:bCs/>
          <w:lang w:eastAsia="ru-RU"/>
        </w:rPr>
      </w:pPr>
      <w:r w:rsidRPr="0046266E">
        <w:rPr>
          <w:rFonts w:eastAsia="Times New Roman" w:cs="Times New Roman"/>
          <w:b/>
          <w:bCs/>
          <w:lang w:eastAsia="ru-RU"/>
        </w:rPr>
        <w:t>1. Предмет Договора</w:t>
      </w:r>
    </w:p>
    <w:p w:rsidR="00801196"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1.1</w:t>
      </w:r>
      <w:r w:rsidR="00E562B7">
        <w:rPr>
          <w:rFonts w:eastAsia="Times New Roman" w:cs="Times New Roman"/>
          <w:lang w:eastAsia="ru-RU"/>
        </w:rPr>
        <w:t>.</w:t>
      </w:r>
      <w:r w:rsidRPr="0046266E">
        <w:rPr>
          <w:rFonts w:eastAsia="Times New Roman" w:cs="Times New Roman"/>
          <w:lang w:eastAsia="ru-RU"/>
        </w:rPr>
        <w:t xml:space="preserve"> В данном договоре ниже перечисленные понятия имеют следующее значение: </w:t>
      </w:r>
    </w:p>
    <w:p w:rsidR="00801196"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Правила закупок – Правила закупок товаров, работ и услуг акционерным обществом «Фонд национального благосостояния «</w:t>
      </w:r>
      <w:proofErr w:type="spellStart"/>
      <w:r w:rsidRPr="0046266E">
        <w:rPr>
          <w:rFonts w:eastAsia="Times New Roman" w:cs="Times New Roman"/>
          <w:lang w:eastAsia="ru-RU"/>
        </w:rPr>
        <w:t>Самұрық-Қазына</w:t>
      </w:r>
      <w:proofErr w:type="spellEnd"/>
      <w:r w:rsidRPr="0046266E">
        <w:rPr>
          <w:rFonts w:eastAsia="Times New Roman" w:cs="Times New Roman"/>
          <w:lang w:eastAsia="ru-RU"/>
        </w:rPr>
        <w:t>» и организациями пятьдесят и более процентов голосующих акций (долей участия) которых прямо или косвенно принадлежат АО «</w:t>
      </w:r>
      <w:proofErr w:type="spellStart"/>
      <w:r w:rsidRPr="0046266E">
        <w:rPr>
          <w:rFonts w:eastAsia="Times New Roman" w:cs="Times New Roman"/>
          <w:lang w:eastAsia="ru-RU"/>
        </w:rPr>
        <w:t>Самұрық-Қазына</w:t>
      </w:r>
      <w:proofErr w:type="spellEnd"/>
      <w:r w:rsidRPr="0046266E">
        <w:rPr>
          <w:rFonts w:eastAsia="Times New Roman" w:cs="Times New Roman"/>
          <w:lang w:eastAsia="ru-RU"/>
        </w:rPr>
        <w:t xml:space="preserve">» на праве собственности или доверительного управления. </w:t>
      </w:r>
    </w:p>
    <w:p w:rsidR="00801196"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Грузополучатель – Структурное подразделение</w:t>
      </w:r>
      <w:r w:rsidR="00CB2C1B">
        <w:rPr>
          <w:rFonts w:eastAsia="Times New Roman" w:cs="Times New Roman"/>
          <w:lang w:eastAsia="ru-RU"/>
        </w:rPr>
        <w:t xml:space="preserve"> Покупателя</w:t>
      </w:r>
      <w:r w:rsidRPr="0046266E">
        <w:rPr>
          <w:rFonts w:eastAsia="Times New Roman" w:cs="Times New Roman"/>
          <w:lang w:eastAsia="ru-RU"/>
        </w:rPr>
        <w:t>, указанное в Приложени</w:t>
      </w:r>
      <w:r w:rsidR="0046266E" w:rsidRPr="0046266E">
        <w:rPr>
          <w:rFonts w:eastAsia="Times New Roman" w:cs="Times New Roman"/>
          <w:lang w:eastAsia="ru-RU"/>
        </w:rPr>
        <w:t>и</w:t>
      </w:r>
      <w:r w:rsidRPr="0046266E">
        <w:rPr>
          <w:rFonts w:eastAsia="Times New Roman" w:cs="Times New Roman"/>
          <w:lang w:eastAsia="ru-RU"/>
        </w:rPr>
        <w:t xml:space="preserve"> №1. </w:t>
      </w:r>
    </w:p>
    <w:p w:rsidR="00801196"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Покупатель - АО «Эмбамунайгаз»</w:t>
      </w:r>
      <w:r w:rsidR="00034B67">
        <w:rPr>
          <w:rFonts w:eastAsia="Times New Roman" w:cs="Times New Roman"/>
          <w:lang w:eastAsia="ru-RU"/>
        </w:rPr>
        <w:t>.</w:t>
      </w:r>
      <w:r w:rsidRPr="0046266E">
        <w:rPr>
          <w:rFonts w:eastAsia="Times New Roman" w:cs="Times New Roman"/>
          <w:lang w:eastAsia="ru-RU"/>
        </w:rPr>
        <w:t xml:space="preserve"> </w:t>
      </w:r>
    </w:p>
    <w:p w:rsidR="00801196"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 xml:space="preserve">Поставщик - </w:t>
      </w:r>
      <w:sdt>
        <w:sdtPr>
          <w:rPr>
            <w:rFonts w:eastAsia="Times New Roman" w:cs="Times New Roman"/>
            <w:lang w:eastAsia="ru-RU"/>
          </w:rPr>
          <w:id w:val="1898322213"/>
          <w:placeholder>
            <w:docPart w:val="DefaultPlaceholder_1081868574"/>
          </w:placeholder>
        </w:sdtPr>
        <w:sdtEndPr>
          <w:rPr>
            <w:b/>
            <w:bCs/>
          </w:rPr>
        </w:sdtEndPr>
        <w:sdtContent>
          <w:r w:rsidR="00B40FD2" w:rsidRPr="0046266E">
            <w:rPr>
              <w:rFonts w:eastAsia="Times New Roman" w:cs="Times New Roman"/>
              <w:b/>
              <w:bCs/>
              <w:lang w:eastAsia="ru-RU"/>
            </w:rPr>
            <w:t>[</w:t>
          </w:r>
          <w:r w:rsidR="00B40FD2">
            <w:rPr>
              <w:rFonts w:eastAsia="Times New Roman" w:cs="Times New Roman"/>
              <w:b/>
              <w:bCs/>
              <w:lang w:eastAsia="ru-RU"/>
            </w:rPr>
            <w:t xml:space="preserve">наименование </w:t>
          </w:r>
          <w:r w:rsidR="004F72DD">
            <w:rPr>
              <w:rFonts w:eastAsia="Times New Roman" w:cs="Times New Roman"/>
              <w:b/>
              <w:bCs/>
              <w:lang w:eastAsia="ru-RU"/>
            </w:rPr>
            <w:t>Поставщика</w:t>
          </w:r>
          <w:r w:rsidR="00B40FD2" w:rsidRPr="0046266E">
            <w:rPr>
              <w:rFonts w:eastAsia="Times New Roman" w:cs="Times New Roman"/>
              <w:b/>
              <w:bCs/>
              <w:lang w:eastAsia="ru-RU"/>
            </w:rPr>
            <w:t>]</w:t>
          </w:r>
        </w:sdtContent>
      </w:sdt>
    </w:p>
    <w:p w:rsidR="00801196"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 xml:space="preserve">Товар – </w:t>
      </w:r>
      <w:r w:rsidR="00F9393C">
        <w:rPr>
          <w:rFonts w:eastAsia="Times New Roman" w:cs="Times New Roman"/>
          <w:lang w:eastAsia="ru-RU"/>
        </w:rPr>
        <w:t>товар</w:t>
      </w:r>
      <w:r w:rsidR="00C4607E">
        <w:rPr>
          <w:rFonts w:eastAsia="Times New Roman" w:cs="Times New Roman"/>
          <w:lang w:eastAsia="ru-RU"/>
        </w:rPr>
        <w:t>но</w:t>
      </w:r>
      <w:r w:rsidR="00443DB9">
        <w:rPr>
          <w:rFonts w:eastAsia="Times New Roman" w:cs="Times New Roman"/>
          <w:lang w:eastAsia="ru-RU"/>
        </w:rPr>
        <w:t>-</w:t>
      </w:r>
      <w:r w:rsidR="00F9393C">
        <w:rPr>
          <w:rFonts w:eastAsia="Times New Roman" w:cs="Times New Roman"/>
          <w:lang w:eastAsia="ru-RU"/>
        </w:rPr>
        <w:t>материальные ценности</w:t>
      </w:r>
      <w:r w:rsidR="00C4607E">
        <w:rPr>
          <w:rFonts w:eastAsia="Times New Roman" w:cs="Times New Roman"/>
          <w:lang w:eastAsia="ru-RU"/>
        </w:rPr>
        <w:t>,</w:t>
      </w:r>
      <w:r w:rsidR="00F9393C">
        <w:rPr>
          <w:rFonts w:eastAsia="Times New Roman" w:cs="Times New Roman"/>
          <w:lang w:eastAsia="ru-RU"/>
        </w:rPr>
        <w:t xml:space="preserve"> указанные в Приложении №1 к Договору.</w:t>
      </w:r>
    </w:p>
    <w:p w:rsidR="0046266E"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Срок поставки – срок, исчисляемый с даты подписания сторонами Договора, до поставки Товара согласно графику поставки, указанному в приложени</w:t>
      </w:r>
      <w:r w:rsidR="00CA5F5B">
        <w:rPr>
          <w:rFonts w:eastAsia="Times New Roman" w:cs="Times New Roman"/>
          <w:lang w:eastAsia="ru-RU"/>
        </w:rPr>
        <w:t>и</w:t>
      </w:r>
      <w:r w:rsidRPr="0046266E">
        <w:rPr>
          <w:rFonts w:eastAsia="Times New Roman" w:cs="Times New Roman"/>
          <w:lang w:eastAsia="ru-RU"/>
        </w:rPr>
        <w:t xml:space="preserve"> №1 к </w:t>
      </w:r>
      <w:r w:rsidR="00CA5F5B">
        <w:rPr>
          <w:rFonts w:eastAsia="Times New Roman" w:cs="Times New Roman"/>
          <w:lang w:eastAsia="ru-RU"/>
        </w:rPr>
        <w:t>Д</w:t>
      </w:r>
      <w:r w:rsidRPr="0046266E">
        <w:rPr>
          <w:rFonts w:eastAsia="Times New Roman" w:cs="Times New Roman"/>
          <w:lang w:eastAsia="ru-RU"/>
        </w:rPr>
        <w:t xml:space="preserve">оговору. </w:t>
      </w:r>
    </w:p>
    <w:p w:rsidR="00596562"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Приемка – приемка Товара комиссией Покупателя.</w:t>
      </w:r>
    </w:p>
    <w:p w:rsidR="00867DC3" w:rsidRDefault="00867DC3" w:rsidP="00801196">
      <w:pPr>
        <w:spacing w:after="0" w:line="240" w:lineRule="auto"/>
        <w:jc w:val="both"/>
        <w:rPr>
          <w:rFonts w:eastAsia="Times New Roman" w:cs="Times New Roman"/>
          <w:lang w:eastAsia="ru-RU"/>
        </w:rPr>
      </w:pPr>
      <w:r w:rsidRPr="00867DC3">
        <w:rPr>
          <w:rFonts w:eastAsia="Times New Roman" w:cs="Times New Roman"/>
          <w:lang w:eastAsia="ru-RU"/>
        </w:rPr>
        <w:t>Дата поставки Товара</w:t>
      </w:r>
      <w:r w:rsidRPr="0046266E">
        <w:rPr>
          <w:rFonts w:eastAsia="Times New Roman" w:cs="Times New Roman"/>
          <w:lang w:eastAsia="ru-RU"/>
        </w:rPr>
        <w:t xml:space="preserve"> </w:t>
      </w:r>
      <w:r>
        <w:rPr>
          <w:rFonts w:eastAsia="Times New Roman" w:cs="Times New Roman"/>
          <w:lang w:eastAsia="ru-RU"/>
        </w:rPr>
        <w:t xml:space="preserve">– </w:t>
      </w:r>
      <w:r w:rsidRPr="0046266E">
        <w:rPr>
          <w:rFonts w:eastAsia="Times New Roman" w:cs="Times New Roman"/>
          <w:lang w:eastAsia="ru-RU"/>
        </w:rPr>
        <w:t xml:space="preserve">дата предоставления Поставщиком Покупателю Товара </w:t>
      </w:r>
      <w:r>
        <w:rPr>
          <w:rFonts w:eastAsia="Times New Roman" w:cs="Times New Roman"/>
          <w:lang w:eastAsia="ru-RU"/>
        </w:rPr>
        <w:t xml:space="preserve">и </w:t>
      </w:r>
      <w:r w:rsidRPr="0046266E">
        <w:rPr>
          <w:rFonts w:eastAsia="Times New Roman" w:cs="Times New Roman"/>
          <w:lang w:eastAsia="ru-RU"/>
        </w:rPr>
        <w:t>полн</w:t>
      </w:r>
      <w:r>
        <w:rPr>
          <w:rFonts w:eastAsia="Times New Roman" w:cs="Times New Roman"/>
          <w:lang w:eastAsia="ru-RU"/>
        </w:rPr>
        <w:t xml:space="preserve">ого </w:t>
      </w:r>
      <w:r w:rsidRPr="0046266E">
        <w:rPr>
          <w:rFonts w:eastAsia="Times New Roman" w:cs="Times New Roman"/>
          <w:lang w:eastAsia="ru-RU"/>
        </w:rPr>
        <w:t>пакет</w:t>
      </w:r>
      <w:r>
        <w:rPr>
          <w:rFonts w:eastAsia="Times New Roman" w:cs="Times New Roman"/>
          <w:lang w:eastAsia="ru-RU"/>
        </w:rPr>
        <w:t>а</w:t>
      </w:r>
      <w:r w:rsidRPr="0046266E">
        <w:rPr>
          <w:rFonts w:eastAsia="Times New Roman" w:cs="Times New Roman"/>
          <w:lang w:eastAsia="ru-RU"/>
        </w:rPr>
        <w:t xml:space="preserve"> сопроводительных документов</w:t>
      </w:r>
      <w:r>
        <w:rPr>
          <w:rFonts w:eastAsia="Times New Roman" w:cs="Times New Roman"/>
          <w:lang w:eastAsia="ru-RU"/>
        </w:rPr>
        <w:t>,</w:t>
      </w:r>
      <w:r w:rsidRPr="0046266E">
        <w:rPr>
          <w:rFonts w:eastAsia="Times New Roman" w:cs="Times New Roman"/>
          <w:lang w:eastAsia="ru-RU"/>
        </w:rPr>
        <w:t xml:space="preserve"> указанных в пункт</w:t>
      </w:r>
      <w:r w:rsidR="00106730">
        <w:rPr>
          <w:rFonts w:eastAsia="Times New Roman" w:cs="Times New Roman"/>
          <w:lang w:eastAsia="ru-RU"/>
        </w:rPr>
        <w:t>е</w:t>
      </w:r>
      <w:r w:rsidRPr="0046266E">
        <w:rPr>
          <w:rFonts w:eastAsia="Times New Roman" w:cs="Times New Roman"/>
          <w:lang w:eastAsia="ru-RU"/>
        </w:rPr>
        <w:t xml:space="preserve"> 6.</w:t>
      </w:r>
      <w:r>
        <w:rPr>
          <w:rFonts w:eastAsia="Times New Roman" w:cs="Times New Roman"/>
          <w:lang w:eastAsia="ru-RU"/>
        </w:rPr>
        <w:t xml:space="preserve">4 </w:t>
      </w:r>
      <w:r w:rsidRPr="0046266E">
        <w:rPr>
          <w:rFonts w:eastAsia="Times New Roman" w:cs="Times New Roman"/>
          <w:lang w:eastAsia="ru-RU"/>
        </w:rPr>
        <w:t xml:space="preserve">Договора, </w:t>
      </w:r>
      <w:r>
        <w:rPr>
          <w:rFonts w:eastAsia="Times New Roman" w:cs="Times New Roman"/>
          <w:lang w:eastAsia="ru-RU"/>
        </w:rPr>
        <w:t>а также в технической спецификации (Приложение №2).</w:t>
      </w:r>
    </w:p>
    <w:p w:rsidR="00081576" w:rsidRPr="00081576" w:rsidRDefault="00081576" w:rsidP="00081576">
      <w:pPr>
        <w:spacing w:after="0" w:line="240" w:lineRule="auto"/>
        <w:jc w:val="both"/>
        <w:rPr>
          <w:rFonts w:eastAsia="Times New Roman" w:cs="Times New Roman"/>
          <w:lang w:eastAsia="ru-RU"/>
        </w:rPr>
      </w:pPr>
      <w:r w:rsidRPr="00081576">
        <w:rPr>
          <w:rFonts w:eastAsia="Times New Roman" w:cs="Times New Roman"/>
          <w:lang w:eastAsia="ru-RU"/>
        </w:rPr>
        <w:t xml:space="preserve">Фонд – </w:t>
      </w:r>
      <w:r w:rsidRPr="0046266E">
        <w:rPr>
          <w:rFonts w:eastAsia="Times New Roman" w:cs="Times New Roman"/>
          <w:lang w:eastAsia="ru-RU"/>
        </w:rPr>
        <w:t>АО «Фонд национального благосостояния «</w:t>
      </w:r>
      <w:proofErr w:type="spellStart"/>
      <w:r w:rsidRPr="0046266E">
        <w:rPr>
          <w:rFonts w:eastAsia="Times New Roman" w:cs="Times New Roman"/>
          <w:lang w:eastAsia="ru-RU"/>
        </w:rPr>
        <w:t>Самұрық-Қазына</w:t>
      </w:r>
      <w:proofErr w:type="spellEnd"/>
      <w:r w:rsidRPr="0046266E">
        <w:rPr>
          <w:rFonts w:eastAsia="Times New Roman" w:cs="Times New Roman"/>
          <w:lang w:eastAsia="ru-RU"/>
        </w:rPr>
        <w:t>»</w:t>
      </w:r>
      <w:r>
        <w:rPr>
          <w:rFonts w:eastAsia="Times New Roman" w:cs="Times New Roman"/>
          <w:lang w:eastAsia="ru-RU"/>
        </w:rPr>
        <w:t>.</w:t>
      </w:r>
    </w:p>
    <w:p w:rsidR="00081576" w:rsidRDefault="00081576" w:rsidP="00801196">
      <w:pPr>
        <w:spacing w:after="0" w:line="240" w:lineRule="auto"/>
        <w:jc w:val="both"/>
        <w:rPr>
          <w:rFonts w:eastAsia="Times New Roman" w:cs="Times New Roman"/>
          <w:lang w:eastAsia="ru-RU"/>
        </w:rPr>
      </w:pPr>
      <w:r w:rsidRPr="00081576">
        <w:rPr>
          <w:rFonts w:eastAsia="Times New Roman" w:cs="Times New Roman"/>
          <w:lang w:eastAsia="ru-RU"/>
        </w:rPr>
        <w:t>Холдинг – совокупность Фонда и юридических лиц,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w:t>
      </w:r>
      <w:r>
        <w:rPr>
          <w:rFonts w:eastAsia="Times New Roman" w:cs="Times New Roman"/>
          <w:lang w:eastAsia="ru-RU"/>
        </w:rPr>
        <w:t>.</w:t>
      </w:r>
    </w:p>
    <w:p w:rsidR="005A006C"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1.2</w:t>
      </w:r>
      <w:r w:rsidR="00E562B7">
        <w:rPr>
          <w:rFonts w:eastAsia="Times New Roman" w:cs="Times New Roman"/>
          <w:lang w:eastAsia="ru-RU"/>
        </w:rPr>
        <w:t>.</w:t>
      </w:r>
      <w:r w:rsidRPr="0046266E">
        <w:rPr>
          <w:rFonts w:eastAsia="Times New Roman" w:cs="Times New Roman"/>
          <w:lang w:eastAsia="ru-RU"/>
        </w:rPr>
        <w:t> Поставщик обязуется поставить Товар по ценам</w:t>
      </w:r>
      <w:r w:rsidR="00405B7F">
        <w:rPr>
          <w:rFonts w:eastAsia="Times New Roman" w:cs="Times New Roman"/>
          <w:lang w:eastAsia="ru-RU"/>
        </w:rPr>
        <w:t xml:space="preserve"> и в сроки поставки</w:t>
      </w:r>
      <w:r w:rsidRPr="0046266E">
        <w:rPr>
          <w:rFonts w:eastAsia="Times New Roman" w:cs="Times New Roman"/>
          <w:lang w:eastAsia="ru-RU"/>
        </w:rPr>
        <w:t>, указанны</w:t>
      </w:r>
      <w:r w:rsidR="00405B7F">
        <w:rPr>
          <w:rFonts w:eastAsia="Times New Roman" w:cs="Times New Roman"/>
          <w:lang w:eastAsia="ru-RU"/>
        </w:rPr>
        <w:t>е</w:t>
      </w:r>
      <w:r w:rsidRPr="0046266E">
        <w:rPr>
          <w:rFonts w:eastAsia="Times New Roman" w:cs="Times New Roman"/>
          <w:lang w:eastAsia="ru-RU"/>
        </w:rPr>
        <w:t xml:space="preserve"> в Приложении №1</w:t>
      </w:r>
      <w:r w:rsidR="00405B7F">
        <w:rPr>
          <w:rFonts w:eastAsia="Times New Roman" w:cs="Times New Roman"/>
          <w:lang w:eastAsia="ru-RU"/>
        </w:rPr>
        <w:t xml:space="preserve"> к Договору</w:t>
      </w:r>
      <w:r w:rsidRPr="0046266E">
        <w:rPr>
          <w:rFonts w:eastAsia="Times New Roman" w:cs="Times New Roman"/>
          <w:lang w:eastAsia="ru-RU"/>
        </w:rPr>
        <w:t>, а Покупатель обязуется принять и оплатить Товар на условиях настоящего Договора при условии надлежащего исполнения Поставщиком своих обязательств по Договору.</w:t>
      </w:r>
      <w:r w:rsidR="005A006C">
        <w:rPr>
          <w:rFonts w:eastAsia="Times New Roman" w:cs="Times New Roman"/>
          <w:lang w:eastAsia="ru-RU"/>
        </w:rPr>
        <w:t xml:space="preserve"> </w:t>
      </w:r>
    </w:p>
    <w:p w:rsidR="00596562" w:rsidRDefault="00596562" w:rsidP="00931528">
      <w:pPr>
        <w:spacing w:after="0" w:line="240" w:lineRule="auto"/>
        <w:jc w:val="both"/>
        <w:rPr>
          <w:rFonts w:eastAsia="Times New Roman" w:cs="Times New Roman"/>
          <w:lang w:eastAsia="ru-RU"/>
        </w:rPr>
      </w:pPr>
      <w:r w:rsidRPr="0046266E">
        <w:rPr>
          <w:rFonts w:eastAsia="Times New Roman" w:cs="Times New Roman"/>
          <w:lang w:eastAsia="ru-RU"/>
        </w:rPr>
        <w:t>1.3</w:t>
      </w:r>
      <w:r w:rsidR="00E562B7">
        <w:rPr>
          <w:rFonts w:eastAsia="Times New Roman" w:cs="Times New Roman"/>
          <w:lang w:eastAsia="ru-RU"/>
        </w:rPr>
        <w:t>.</w:t>
      </w:r>
      <w:r w:rsidRPr="0046266E">
        <w:rPr>
          <w:rFonts w:eastAsia="Times New Roman" w:cs="Times New Roman"/>
          <w:lang w:eastAsia="ru-RU"/>
        </w:rPr>
        <w:t> Общий объем Товара, единица Товара</w:t>
      </w:r>
      <w:r w:rsidR="00081576">
        <w:rPr>
          <w:rFonts w:eastAsia="Times New Roman" w:cs="Times New Roman"/>
          <w:lang w:eastAsia="ru-RU"/>
        </w:rPr>
        <w:t>,</w:t>
      </w:r>
      <w:r w:rsidRPr="0046266E">
        <w:rPr>
          <w:rFonts w:eastAsia="Times New Roman" w:cs="Times New Roman"/>
          <w:lang w:eastAsia="ru-RU"/>
        </w:rPr>
        <w:t xml:space="preserve"> </w:t>
      </w:r>
      <w:r w:rsidR="00081576">
        <w:rPr>
          <w:rFonts w:eastAsia="Times New Roman" w:cs="Times New Roman"/>
          <w:lang w:eastAsia="ru-RU"/>
        </w:rPr>
        <w:t>сроки поставки</w:t>
      </w:r>
      <w:r w:rsidR="00081576" w:rsidRPr="0046266E">
        <w:rPr>
          <w:rFonts w:eastAsia="Times New Roman" w:cs="Times New Roman"/>
          <w:lang w:eastAsia="ru-RU"/>
        </w:rPr>
        <w:t xml:space="preserve"> </w:t>
      </w:r>
      <w:r w:rsidRPr="0046266E">
        <w:rPr>
          <w:rFonts w:eastAsia="Times New Roman" w:cs="Times New Roman"/>
          <w:lang w:eastAsia="ru-RU"/>
        </w:rPr>
        <w:t>и адрес Грузополучателя</w:t>
      </w:r>
      <w:r w:rsidR="00081576">
        <w:rPr>
          <w:rFonts w:eastAsia="Times New Roman" w:cs="Times New Roman"/>
          <w:lang w:eastAsia="ru-RU"/>
        </w:rPr>
        <w:t xml:space="preserve"> </w:t>
      </w:r>
      <w:r w:rsidRPr="0046266E">
        <w:rPr>
          <w:rFonts w:eastAsia="Times New Roman" w:cs="Times New Roman"/>
          <w:lang w:eastAsia="ru-RU"/>
        </w:rPr>
        <w:t>определяются Приложением №1</w:t>
      </w:r>
      <w:r w:rsidR="005A006C">
        <w:rPr>
          <w:rFonts w:eastAsia="Times New Roman" w:cs="Times New Roman"/>
          <w:lang w:eastAsia="ru-RU"/>
        </w:rPr>
        <w:t xml:space="preserve"> к Договору</w:t>
      </w:r>
      <w:r w:rsidRPr="0046266E">
        <w:rPr>
          <w:rFonts w:eastAsia="Times New Roman" w:cs="Times New Roman"/>
          <w:lang w:eastAsia="ru-RU"/>
        </w:rPr>
        <w:t>.</w:t>
      </w:r>
    </w:p>
    <w:p w:rsidR="00596562" w:rsidRPr="0046266E" w:rsidRDefault="00596562" w:rsidP="0046266E">
      <w:pPr>
        <w:spacing w:before="225" w:after="225" w:line="240" w:lineRule="auto"/>
        <w:jc w:val="center"/>
        <w:outlineLvl w:val="2"/>
        <w:rPr>
          <w:rFonts w:eastAsia="Times New Roman" w:cs="Times New Roman"/>
          <w:b/>
          <w:bCs/>
          <w:lang w:eastAsia="ru-RU"/>
        </w:rPr>
      </w:pPr>
      <w:r w:rsidRPr="0046266E">
        <w:rPr>
          <w:rFonts w:eastAsia="Times New Roman" w:cs="Times New Roman"/>
          <w:b/>
          <w:bCs/>
          <w:lang w:eastAsia="ru-RU"/>
        </w:rPr>
        <w:t xml:space="preserve">2. Количество и качество </w:t>
      </w:r>
      <w:r w:rsidR="00675C9F">
        <w:rPr>
          <w:rFonts w:eastAsia="Times New Roman" w:cs="Times New Roman"/>
          <w:b/>
          <w:bCs/>
          <w:lang w:eastAsia="ru-RU"/>
        </w:rPr>
        <w:t>Т</w:t>
      </w:r>
      <w:r w:rsidRPr="0046266E">
        <w:rPr>
          <w:rFonts w:eastAsia="Times New Roman" w:cs="Times New Roman"/>
          <w:b/>
          <w:bCs/>
          <w:lang w:eastAsia="ru-RU"/>
        </w:rPr>
        <w:t>овара</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2.1</w:t>
      </w:r>
      <w:r w:rsidR="00E562B7">
        <w:rPr>
          <w:rFonts w:eastAsia="Times New Roman" w:cs="Times New Roman"/>
          <w:lang w:eastAsia="ru-RU"/>
        </w:rPr>
        <w:t>.</w:t>
      </w:r>
      <w:r w:rsidRPr="0046266E">
        <w:rPr>
          <w:rFonts w:eastAsia="Times New Roman" w:cs="Times New Roman"/>
          <w:lang w:eastAsia="ru-RU"/>
        </w:rPr>
        <w:t> Качество поставляемого Товара должно полностью соответствовать требованиям нормативных документов (ГОСТ, СТ., РК, ТУ, ОСТ, технический регламент и др. указанных в Технической спецификации Приложение №</w:t>
      </w:r>
      <w:r w:rsidR="00B20A43">
        <w:rPr>
          <w:rFonts w:eastAsia="Times New Roman" w:cs="Times New Roman"/>
          <w:lang w:eastAsia="ru-RU"/>
        </w:rPr>
        <w:t>2</w:t>
      </w:r>
      <w:r w:rsidRPr="0046266E">
        <w:rPr>
          <w:rFonts w:eastAsia="Times New Roman" w:cs="Times New Roman"/>
          <w:lang w:eastAsia="ru-RU"/>
        </w:rPr>
        <w:t xml:space="preserve">), действующих в Республике Казахстан, и подтверждаться сертификатом соответствия и паспортом качества завода-изготовителя установленного образца. </w:t>
      </w:r>
      <w:r w:rsidRPr="0046266E">
        <w:rPr>
          <w:rFonts w:eastAsia="Times New Roman" w:cs="Times New Roman"/>
          <w:lang w:eastAsia="ru-RU"/>
        </w:rPr>
        <w:lastRenderedPageBreak/>
        <w:t>При необходимости (если по условию договора имеется местное содержание) на Товар, произведенный на территории Республики Казахстан, Поставщик обязан предоставить, через канцелярию Грузополучателя, сертификат о происхождении Товара для внутреннего обращения, подтверждающий его происхождение на территории Республики Казахстан.</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2.2</w:t>
      </w:r>
      <w:r w:rsidR="00E562B7">
        <w:rPr>
          <w:rFonts w:eastAsia="Times New Roman" w:cs="Times New Roman"/>
          <w:lang w:eastAsia="ru-RU"/>
        </w:rPr>
        <w:t>.</w:t>
      </w:r>
      <w:r w:rsidRPr="0046266E">
        <w:rPr>
          <w:rFonts w:eastAsia="Times New Roman" w:cs="Times New Roman"/>
          <w:lang w:eastAsia="ru-RU"/>
        </w:rPr>
        <w:t> В исключительных случаях, в связи с транзитными нормами отгрузки, с письменного согласия Покупателя допускается отклонение –3% (минус три) от объема поставки на каждую отдельную категорию Товара (только для взвешиваемых и измеряемых грузов – тонны, метры и т.д.).</w:t>
      </w:r>
    </w:p>
    <w:p w:rsidR="00596562" w:rsidRPr="0046266E" w:rsidRDefault="00596562" w:rsidP="00801196">
      <w:pPr>
        <w:spacing w:after="150" w:line="240" w:lineRule="auto"/>
        <w:jc w:val="both"/>
        <w:rPr>
          <w:rFonts w:eastAsia="Times New Roman" w:cs="Times New Roman"/>
          <w:lang w:eastAsia="ru-RU"/>
        </w:rPr>
      </w:pPr>
      <w:r w:rsidRPr="0046266E">
        <w:rPr>
          <w:rFonts w:eastAsia="Times New Roman" w:cs="Times New Roman"/>
          <w:lang w:eastAsia="ru-RU"/>
        </w:rPr>
        <w:t>2.3</w:t>
      </w:r>
      <w:r w:rsidR="00E562B7">
        <w:rPr>
          <w:rFonts w:eastAsia="Times New Roman" w:cs="Times New Roman"/>
          <w:lang w:eastAsia="ru-RU"/>
        </w:rPr>
        <w:t>.</w:t>
      </w:r>
      <w:r w:rsidRPr="0046266E">
        <w:rPr>
          <w:rFonts w:eastAsia="Times New Roman" w:cs="Times New Roman"/>
          <w:lang w:eastAsia="ru-RU"/>
        </w:rPr>
        <w:t> </w:t>
      </w:r>
      <w:r w:rsidR="00F9393C">
        <w:rPr>
          <w:rFonts w:eastAsia="Times New Roman" w:cs="Times New Roman"/>
          <w:lang w:eastAsia="ru-RU"/>
        </w:rPr>
        <w:t>П</w:t>
      </w:r>
      <w:r w:rsidR="00F9393C" w:rsidRPr="0046266E">
        <w:rPr>
          <w:rFonts w:eastAsia="Times New Roman" w:cs="Times New Roman"/>
          <w:lang w:eastAsia="ru-RU"/>
        </w:rPr>
        <w:t>оставляем</w:t>
      </w:r>
      <w:r w:rsidR="00F9393C">
        <w:rPr>
          <w:rFonts w:eastAsia="Times New Roman" w:cs="Times New Roman"/>
          <w:lang w:eastAsia="ru-RU"/>
        </w:rPr>
        <w:t xml:space="preserve">ый </w:t>
      </w:r>
      <w:r w:rsidR="004310DD">
        <w:rPr>
          <w:rFonts w:eastAsia="Times New Roman" w:cs="Times New Roman"/>
          <w:lang w:eastAsia="ru-RU"/>
        </w:rPr>
        <w:t>Т</w:t>
      </w:r>
      <w:r w:rsidR="00F9393C" w:rsidRPr="0046266E">
        <w:rPr>
          <w:rFonts w:eastAsia="Times New Roman" w:cs="Times New Roman"/>
          <w:lang w:eastAsia="ru-RU"/>
        </w:rPr>
        <w:t>овар долж</w:t>
      </w:r>
      <w:r w:rsidR="002112E3">
        <w:rPr>
          <w:rFonts w:eastAsia="Times New Roman" w:cs="Times New Roman"/>
          <w:lang w:eastAsia="ru-RU"/>
        </w:rPr>
        <w:t>е</w:t>
      </w:r>
      <w:r w:rsidR="00F9393C" w:rsidRPr="0046266E">
        <w:rPr>
          <w:rFonts w:eastAsia="Times New Roman" w:cs="Times New Roman"/>
          <w:lang w:eastAsia="ru-RU"/>
        </w:rPr>
        <w:t xml:space="preserve">н </w:t>
      </w:r>
      <w:r w:rsidR="002112E3">
        <w:rPr>
          <w:rFonts w:eastAsia="Times New Roman" w:cs="Times New Roman"/>
          <w:lang w:eastAsia="ru-RU"/>
        </w:rPr>
        <w:t>соответствовать</w:t>
      </w:r>
      <w:r w:rsidR="00F9393C" w:rsidRPr="0046266E">
        <w:rPr>
          <w:rFonts w:eastAsia="Times New Roman" w:cs="Times New Roman"/>
          <w:lang w:eastAsia="ru-RU"/>
        </w:rPr>
        <w:t xml:space="preserve"> </w:t>
      </w:r>
      <w:r w:rsidR="002112E3">
        <w:rPr>
          <w:rFonts w:eastAsia="Times New Roman" w:cs="Times New Roman"/>
          <w:lang w:eastAsia="ru-RU"/>
        </w:rPr>
        <w:t>т</w:t>
      </w:r>
      <w:r w:rsidRPr="0046266E">
        <w:rPr>
          <w:rFonts w:eastAsia="Times New Roman" w:cs="Times New Roman"/>
          <w:lang w:eastAsia="ru-RU"/>
        </w:rPr>
        <w:t>ребования</w:t>
      </w:r>
      <w:r w:rsidR="002112E3">
        <w:rPr>
          <w:rFonts w:eastAsia="Times New Roman" w:cs="Times New Roman"/>
          <w:lang w:eastAsia="ru-RU"/>
        </w:rPr>
        <w:t>м</w:t>
      </w:r>
      <w:r w:rsidRPr="0046266E">
        <w:rPr>
          <w:rFonts w:eastAsia="Times New Roman" w:cs="Times New Roman"/>
          <w:lang w:eastAsia="ru-RU"/>
        </w:rPr>
        <w:t xml:space="preserve"> </w:t>
      </w:r>
      <w:proofErr w:type="spellStart"/>
      <w:r w:rsidRPr="0046266E">
        <w:rPr>
          <w:rFonts w:eastAsia="Times New Roman" w:cs="Times New Roman"/>
          <w:lang w:eastAsia="ru-RU"/>
        </w:rPr>
        <w:t>энергоэффективности</w:t>
      </w:r>
      <w:proofErr w:type="spellEnd"/>
      <w:r w:rsidRPr="0046266E">
        <w:rPr>
          <w:rFonts w:eastAsia="Times New Roman" w:cs="Times New Roman"/>
          <w:lang w:eastAsia="ru-RU"/>
        </w:rPr>
        <w:t xml:space="preserve"> </w:t>
      </w:r>
      <w:r w:rsidR="00443DB9">
        <w:rPr>
          <w:rFonts w:eastAsia="Times New Roman" w:cs="Times New Roman"/>
          <w:lang w:eastAsia="ru-RU"/>
        </w:rPr>
        <w:t xml:space="preserve">в соответствии с </w:t>
      </w:r>
      <w:r w:rsidRPr="0046266E">
        <w:rPr>
          <w:rFonts w:eastAsia="Times New Roman" w:cs="Times New Roman"/>
          <w:lang w:eastAsia="ru-RU"/>
        </w:rPr>
        <w:t>Закон</w:t>
      </w:r>
      <w:r w:rsidR="00443DB9">
        <w:rPr>
          <w:rFonts w:eastAsia="Times New Roman" w:cs="Times New Roman"/>
          <w:lang w:eastAsia="ru-RU"/>
        </w:rPr>
        <w:t>ом</w:t>
      </w:r>
      <w:r w:rsidR="00775DF3">
        <w:rPr>
          <w:rFonts w:eastAsia="Times New Roman" w:cs="Times New Roman"/>
          <w:lang w:eastAsia="ru-RU"/>
        </w:rPr>
        <w:t xml:space="preserve"> РК</w:t>
      </w:r>
      <w:r w:rsidRPr="0046266E">
        <w:rPr>
          <w:rFonts w:eastAsia="Times New Roman" w:cs="Times New Roman"/>
          <w:lang w:eastAsia="ru-RU"/>
        </w:rPr>
        <w:t xml:space="preserve"> «Об энергосбережении и повышении </w:t>
      </w:r>
      <w:proofErr w:type="spellStart"/>
      <w:r w:rsidRPr="0046266E">
        <w:rPr>
          <w:rFonts w:eastAsia="Times New Roman" w:cs="Times New Roman"/>
          <w:lang w:eastAsia="ru-RU"/>
        </w:rPr>
        <w:t>энергоэффективности</w:t>
      </w:r>
      <w:proofErr w:type="spellEnd"/>
      <w:r w:rsidRPr="0046266E">
        <w:rPr>
          <w:rFonts w:eastAsia="Times New Roman" w:cs="Times New Roman"/>
          <w:lang w:eastAsia="ru-RU"/>
        </w:rPr>
        <w:t>»</w:t>
      </w:r>
      <w:r w:rsidR="00775DF3">
        <w:rPr>
          <w:rFonts w:eastAsia="Times New Roman" w:cs="Times New Roman"/>
          <w:lang w:eastAsia="ru-RU"/>
        </w:rPr>
        <w:t>.</w:t>
      </w:r>
      <w:r w:rsidRPr="0046266E">
        <w:rPr>
          <w:rFonts w:eastAsia="Times New Roman" w:cs="Times New Roman"/>
          <w:lang w:eastAsia="ru-RU"/>
        </w:rPr>
        <w:t xml:space="preserve"> </w:t>
      </w:r>
    </w:p>
    <w:p w:rsidR="00596562" w:rsidRPr="0046266E" w:rsidRDefault="00596562" w:rsidP="0046266E">
      <w:pPr>
        <w:spacing w:before="225" w:after="225" w:line="240" w:lineRule="auto"/>
        <w:jc w:val="center"/>
        <w:outlineLvl w:val="2"/>
        <w:rPr>
          <w:rFonts w:eastAsia="Times New Roman" w:cs="Times New Roman"/>
          <w:b/>
          <w:bCs/>
          <w:lang w:eastAsia="ru-RU"/>
        </w:rPr>
      </w:pPr>
      <w:r w:rsidRPr="0046266E">
        <w:rPr>
          <w:rFonts w:eastAsia="Times New Roman" w:cs="Times New Roman"/>
          <w:b/>
          <w:bCs/>
          <w:lang w:eastAsia="ru-RU"/>
        </w:rPr>
        <w:t>3. Сумма Договора и условия оплаты</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3.1</w:t>
      </w:r>
      <w:r w:rsidR="00E562B7">
        <w:rPr>
          <w:rFonts w:eastAsia="Times New Roman" w:cs="Times New Roman"/>
          <w:lang w:eastAsia="ru-RU"/>
        </w:rPr>
        <w:t>.</w:t>
      </w:r>
      <w:r w:rsidRPr="0046266E">
        <w:rPr>
          <w:rFonts w:eastAsia="Times New Roman" w:cs="Times New Roman"/>
          <w:lang w:eastAsia="ru-RU"/>
        </w:rPr>
        <w:t> Общая сумма настоящего Договора составляет </w:t>
      </w:r>
      <w:sdt>
        <w:sdtPr>
          <w:rPr>
            <w:rFonts w:eastAsia="Times New Roman" w:cs="Times New Roman"/>
            <w:lang w:eastAsia="ru-RU"/>
          </w:rPr>
          <w:id w:val="-601413111"/>
          <w:placeholder>
            <w:docPart w:val="DefaultPlaceholder_1081868574"/>
          </w:placeholder>
        </w:sdtPr>
        <w:sdtEndPr>
          <w:rPr>
            <w:b/>
            <w:bCs/>
          </w:rPr>
        </w:sdtEndPr>
        <w:sdtContent>
          <w:r w:rsidRPr="0046266E">
            <w:rPr>
              <w:rFonts w:eastAsia="Times New Roman" w:cs="Times New Roman"/>
              <w:b/>
              <w:bCs/>
              <w:lang w:eastAsia="ru-RU"/>
            </w:rPr>
            <w:t>[Сумма договора]</w:t>
          </w:r>
        </w:sdtContent>
      </w:sdt>
      <w:r w:rsidRPr="0046266E">
        <w:rPr>
          <w:rFonts w:eastAsia="Times New Roman" w:cs="Times New Roman"/>
          <w:lang w:eastAsia="ru-RU"/>
        </w:rPr>
        <w:t> (</w:t>
      </w:r>
      <w:sdt>
        <w:sdtPr>
          <w:rPr>
            <w:rFonts w:eastAsia="Times New Roman" w:cs="Times New Roman"/>
            <w:lang w:eastAsia="ru-RU"/>
          </w:rPr>
          <w:id w:val="643005507"/>
          <w:placeholder>
            <w:docPart w:val="DefaultPlaceholder_1081868574"/>
          </w:placeholder>
        </w:sdtPr>
        <w:sdtEndPr>
          <w:rPr>
            <w:b/>
            <w:bCs/>
          </w:rPr>
        </w:sdtEndPr>
        <w:sdtContent>
          <w:r w:rsidRPr="0046266E">
            <w:rPr>
              <w:rFonts w:eastAsia="Times New Roman" w:cs="Times New Roman"/>
              <w:b/>
              <w:bCs/>
              <w:lang w:eastAsia="ru-RU"/>
            </w:rPr>
            <w:t>[Сумма договора прописью]</w:t>
          </w:r>
        </w:sdtContent>
      </w:sdt>
      <w:r w:rsidRPr="0046266E">
        <w:rPr>
          <w:rFonts w:eastAsia="Times New Roman" w:cs="Times New Roman"/>
          <w:lang w:eastAsia="ru-RU"/>
        </w:rPr>
        <w:t xml:space="preserve">) тенге </w:t>
      </w:r>
      <w:sdt>
        <w:sdtPr>
          <w:id w:val="-1122995741"/>
          <w:placeholder>
            <w:docPart w:val="3AEAC105E503470B8B0599C2AC6389EE"/>
          </w:placeholder>
        </w:sdtPr>
        <w:sdtEndPr>
          <w:rPr>
            <w:b/>
            <w:bCs/>
          </w:rPr>
        </w:sdtEndPr>
        <w:sdtContent>
          <w:r w:rsidR="005455BA" w:rsidRPr="00565CC9">
            <w:rPr>
              <w:b/>
              <w:bCs/>
            </w:rPr>
            <w:t>[</w:t>
          </w:r>
          <w:r w:rsidR="005455BA" w:rsidRPr="00046E21">
            <w:rPr>
              <w:rFonts w:cs="Times New Roman"/>
            </w:rPr>
            <w:t>с учетом НДС/без НДС</w:t>
          </w:r>
          <w:r w:rsidR="005455BA" w:rsidRPr="00565CC9">
            <w:rPr>
              <w:b/>
              <w:bCs/>
            </w:rPr>
            <w:t>]</w:t>
          </w:r>
        </w:sdtContent>
      </w:sdt>
      <w:r w:rsidR="005455BA" w:rsidRPr="0046266E">
        <w:rPr>
          <w:rFonts w:eastAsia="Times New Roman" w:cs="Times New Roman"/>
          <w:lang w:eastAsia="ru-RU"/>
        </w:rPr>
        <w:t xml:space="preserve"> </w:t>
      </w:r>
      <w:r w:rsidRPr="0046266E">
        <w:rPr>
          <w:rFonts w:eastAsia="Times New Roman" w:cs="Times New Roman"/>
          <w:lang w:eastAsia="ru-RU"/>
        </w:rPr>
        <w:t>и включает все расходы, необходимые для надлежащего исполнения условий Договора, и не подлежит изменению до полного исполнения Сторонами своих обязательств по настоящему Договору, за исключением случаев, предусмотренных Договором и Правилами.</w:t>
      </w:r>
    </w:p>
    <w:p w:rsidR="00596562"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3.2</w:t>
      </w:r>
      <w:r w:rsidR="00E562B7">
        <w:rPr>
          <w:rFonts w:eastAsia="Times New Roman" w:cs="Times New Roman"/>
          <w:lang w:eastAsia="ru-RU"/>
        </w:rPr>
        <w:t>.</w:t>
      </w:r>
      <w:r w:rsidRPr="0046266E">
        <w:rPr>
          <w:rFonts w:eastAsia="Times New Roman" w:cs="Times New Roman"/>
          <w:lang w:eastAsia="ru-RU"/>
        </w:rPr>
        <w:t> Общее соотношение видов оплаты по договору указано в Приложении № 1 к Договору.</w:t>
      </w:r>
    </w:p>
    <w:p w:rsidR="0022102E" w:rsidRDefault="0022102E" w:rsidP="00801196">
      <w:pPr>
        <w:spacing w:after="0" w:line="240" w:lineRule="auto"/>
        <w:jc w:val="both"/>
        <w:rPr>
          <w:rFonts w:eastAsia="Times New Roman" w:cs="Times New Roman"/>
          <w:lang w:eastAsia="ru-RU"/>
        </w:rPr>
      </w:pPr>
      <w:r>
        <w:rPr>
          <w:rFonts w:eastAsia="Times New Roman" w:cs="Times New Roman"/>
          <w:lang w:eastAsia="ru-RU"/>
        </w:rPr>
        <w:t>3</w:t>
      </w:r>
      <w:r w:rsidRPr="0022102E">
        <w:rPr>
          <w:rFonts w:eastAsia="Times New Roman" w:cs="Times New Roman"/>
          <w:lang w:eastAsia="ru-RU"/>
        </w:rPr>
        <w:t>.3. Оплата по Договору производится в следующем порядке</w:t>
      </w:r>
      <w:r>
        <w:rPr>
          <w:rFonts w:eastAsia="Times New Roman" w:cs="Times New Roman"/>
          <w:lang w:eastAsia="ru-RU"/>
        </w:rPr>
        <w:t>:</w:t>
      </w:r>
    </w:p>
    <w:p w:rsidR="0022102E" w:rsidRPr="0046266E" w:rsidRDefault="0022102E" w:rsidP="0022102E">
      <w:pPr>
        <w:spacing w:after="0" w:line="240" w:lineRule="auto"/>
        <w:jc w:val="both"/>
        <w:rPr>
          <w:rFonts w:eastAsia="Times New Roman" w:cs="Times New Roman"/>
          <w:lang w:eastAsia="ru-RU"/>
        </w:rPr>
      </w:pPr>
      <w:r>
        <w:rPr>
          <w:rFonts w:eastAsia="Times New Roman" w:cs="Times New Roman"/>
          <w:lang w:eastAsia="ru-RU"/>
        </w:rPr>
        <w:t>3.</w:t>
      </w:r>
      <w:r w:rsidR="00B17E5C">
        <w:rPr>
          <w:rFonts w:eastAsia="Times New Roman" w:cs="Times New Roman"/>
          <w:lang w:eastAsia="ru-RU"/>
        </w:rPr>
        <w:t>3</w:t>
      </w:r>
      <w:r>
        <w:rPr>
          <w:rFonts w:eastAsia="Times New Roman" w:cs="Times New Roman"/>
          <w:lang w:eastAsia="ru-RU"/>
        </w:rPr>
        <w:t>.</w:t>
      </w:r>
      <w:r w:rsidR="00B17E5C">
        <w:rPr>
          <w:rFonts w:eastAsia="Times New Roman" w:cs="Times New Roman"/>
          <w:lang w:eastAsia="ru-RU"/>
        </w:rPr>
        <w:t>1</w:t>
      </w:r>
      <w:r w:rsidR="00E562B7">
        <w:rPr>
          <w:rFonts w:eastAsia="Times New Roman" w:cs="Times New Roman"/>
          <w:lang w:eastAsia="ru-RU"/>
        </w:rPr>
        <w:t>.</w:t>
      </w:r>
      <w:r w:rsidR="00B17E5C">
        <w:rPr>
          <w:rFonts w:eastAsia="Times New Roman" w:cs="Times New Roman"/>
          <w:lang w:eastAsia="ru-RU"/>
        </w:rPr>
        <w:t xml:space="preserve"> В размере </w:t>
      </w:r>
      <w:r w:rsidRPr="000824C5">
        <w:rPr>
          <w:rFonts w:eastAsia="Times New Roman" w:cs="Times New Roman"/>
          <w:b/>
          <w:lang w:eastAsia="ru-RU"/>
        </w:rPr>
        <w:t>90</w:t>
      </w:r>
      <w:r w:rsidR="00081576">
        <w:rPr>
          <w:rFonts w:eastAsia="Times New Roman" w:cs="Times New Roman"/>
          <w:b/>
          <w:lang w:eastAsia="ru-RU"/>
        </w:rPr>
        <w:t xml:space="preserve"> (девяносто) </w:t>
      </w:r>
      <w:r w:rsidRPr="000824C5">
        <w:rPr>
          <w:rFonts w:eastAsia="Times New Roman" w:cs="Times New Roman"/>
          <w:b/>
          <w:lang w:eastAsia="ru-RU"/>
        </w:rPr>
        <w:t>%</w:t>
      </w:r>
      <w:r w:rsidRPr="0046266E">
        <w:rPr>
          <w:rFonts w:eastAsia="Times New Roman" w:cs="Times New Roman"/>
          <w:lang w:eastAsia="ru-RU"/>
        </w:rPr>
        <w:t xml:space="preserve"> от стоимости поставленного Товара в течение </w:t>
      </w:r>
      <w:r w:rsidRPr="000824C5">
        <w:rPr>
          <w:rFonts w:eastAsia="Times New Roman" w:cs="Times New Roman"/>
          <w:b/>
          <w:lang w:eastAsia="ru-RU"/>
        </w:rPr>
        <w:t>30 (тридцати) рабочих дней</w:t>
      </w:r>
      <w:r w:rsidRPr="0046266E">
        <w:rPr>
          <w:rFonts w:eastAsia="Times New Roman" w:cs="Times New Roman"/>
          <w:lang w:eastAsia="ru-RU"/>
        </w:rPr>
        <w:t xml:space="preserve"> с момента предоставления Покупателю следующих надлежащим образом оформленных документов, подтверждающих надлежащую поставку Товара по количеству и качеству:</w:t>
      </w:r>
    </w:p>
    <w:p w:rsidR="0022102E" w:rsidRPr="0046266E" w:rsidRDefault="0022102E" w:rsidP="0022102E">
      <w:pPr>
        <w:spacing w:after="0" w:line="240" w:lineRule="auto"/>
        <w:jc w:val="both"/>
        <w:rPr>
          <w:rFonts w:eastAsia="Times New Roman" w:cs="Times New Roman"/>
          <w:lang w:eastAsia="ru-RU"/>
        </w:rPr>
      </w:pPr>
      <w:r w:rsidRPr="0046266E">
        <w:rPr>
          <w:rFonts w:eastAsia="Times New Roman" w:cs="Times New Roman"/>
          <w:lang w:eastAsia="ru-RU"/>
        </w:rPr>
        <w:t>3.</w:t>
      </w:r>
      <w:r w:rsidR="00972E80">
        <w:rPr>
          <w:rFonts w:eastAsia="Times New Roman" w:cs="Times New Roman"/>
          <w:lang w:eastAsia="ru-RU"/>
        </w:rPr>
        <w:t>3</w:t>
      </w:r>
      <w:r w:rsidRPr="0046266E">
        <w:rPr>
          <w:rFonts w:eastAsia="Times New Roman" w:cs="Times New Roman"/>
          <w:lang w:eastAsia="ru-RU"/>
        </w:rPr>
        <w:t>.1</w:t>
      </w:r>
      <w:r w:rsidR="00972E80">
        <w:rPr>
          <w:rFonts w:eastAsia="Times New Roman" w:cs="Times New Roman"/>
          <w:lang w:eastAsia="ru-RU"/>
        </w:rPr>
        <w:t>.1</w:t>
      </w:r>
      <w:r w:rsidR="00E562B7">
        <w:rPr>
          <w:rFonts w:eastAsia="Times New Roman" w:cs="Times New Roman"/>
          <w:lang w:eastAsia="ru-RU"/>
        </w:rPr>
        <w:t>.</w:t>
      </w:r>
      <w:r w:rsidRPr="0046266E">
        <w:rPr>
          <w:rFonts w:eastAsia="Times New Roman" w:cs="Times New Roman"/>
          <w:lang w:eastAsia="ru-RU"/>
        </w:rPr>
        <w:t> </w:t>
      </w:r>
      <w:ins w:id="0" w:author="Кен Артур Дмитриевич" w:date="2019-01-23T11:17:00Z">
        <w:r w:rsidR="008B4F21" w:rsidRPr="00973F7A">
          <w:rPr>
            <w:rFonts w:eastAsia="Times New Roman" w:cs="Times New Roman"/>
            <w:lang w:eastAsia="ru-RU"/>
          </w:rPr>
          <w:t>Акт приема - передачи Товара</w:t>
        </w:r>
      </w:ins>
      <w:ins w:id="1" w:author="Кен Артур Дмитриевич" w:date="2019-01-23T11:18:00Z">
        <w:r w:rsidR="008B4F21">
          <w:rPr>
            <w:rFonts w:eastAsia="Times New Roman" w:cs="Times New Roman"/>
            <w:lang w:eastAsia="ru-RU"/>
          </w:rPr>
          <w:t>;</w:t>
        </w:r>
      </w:ins>
      <w:del w:id="2" w:author="Кен Артур Дмитриевич" w:date="2019-01-23T11:17:00Z">
        <w:r w:rsidRPr="0046266E" w:rsidDel="008B4F21">
          <w:rPr>
            <w:rFonts w:eastAsia="Times New Roman" w:cs="Times New Roman"/>
            <w:lang w:eastAsia="ru-RU"/>
          </w:rPr>
          <w:delText xml:space="preserve">Акт приемки по количеству, качеству и комплектности </w:delText>
        </w:r>
        <w:r w:rsidR="004310DD" w:rsidDel="008B4F21">
          <w:rPr>
            <w:rFonts w:eastAsia="Times New Roman" w:cs="Times New Roman"/>
            <w:lang w:eastAsia="ru-RU"/>
          </w:rPr>
          <w:delText>Т</w:delText>
        </w:r>
        <w:r w:rsidRPr="0046266E" w:rsidDel="008B4F21">
          <w:rPr>
            <w:rFonts w:eastAsia="Times New Roman" w:cs="Times New Roman"/>
            <w:lang w:eastAsia="ru-RU"/>
          </w:rPr>
          <w:delText>овара подписанный Покупателем</w:delText>
        </w:r>
        <w:r w:rsidR="004F72DD" w:rsidRPr="004F72DD" w:rsidDel="008B4F21">
          <w:rPr>
            <w:rFonts w:eastAsia="Times New Roman" w:cs="Times New Roman"/>
            <w:lang w:eastAsia="ru-RU"/>
          </w:rPr>
          <w:delText xml:space="preserve"> </w:delText>
        </w:r>
        <w:r w:rsidR="004F72DD" w:rsidDel="008B4F21">
          <w:rPr>
            <w:rFonts w:eastAsia="Times New Roman" w:cs="Times New Roman"/>
            <w:lang w:eastAsia="ru-RU"/>
          </w:rPr>
          <w:delText xml:space="preserve">(по форме </w:delText>
        </w:r>
        <w:r w:rsidR="004F72DD" w:rsidRPr="0046266E" w:rsidDel="008B4F21">
          <w:rPr>
            <w:rFonts w:eastAsia="Times New Roman" w:cs="Times New Roman"/>
            <w:lang w:eastAsia="ru-RU"/>
          </w:rPr>
          <w:delText>Приложени</w:delText>
        </w:r>
        <w:r w:rsidR="004F72DD" w:rsidDel="008B4F21">
          <w:rPr>
            <w:rFonts w:eastAsia="Times New Roman" w:cs="Times New Roman"/>
            <w:lang w:eastAsia="ru-RU"/>
          </w:rPr>
          <w:delText>я</w:delText>
        </w:r>
        <w:r w:rsidR="004F72DD" w:rsidRPr="0046266E" w:rsidDel="008B4F21">
          <w:rPr>
            <w:rFonts w:eastAsia="Times New Roman" w:cs="Times New Roman"/>
            <w:lang w:eastAsia="ru-RU"/>
          </w:rPr>
          <w:delText xml:space="preserve"> №</w:delText>
        </w:r>
        <w:r w:rsidR="004F72DD" w:rsidDel="008B4F21">
          <w:rPr>
            <w:rFonts w:eastAsia="Times New Roman" w:cs="Times New Roman"/>
            <w:lang w:eastAsia="ru-RU"/>
          </w:rPr>
          <w:delText>4 к Договору)</w:delText>
        </w:r>
      </w:del>
      <w:del w:id="3" w:author="Атымтай Абай Атымтайулы" w:date="2019-01-30T09:36:00Z">
        <w:r w:rsidRPr="0046266E" w:rsidDel="00E449FA">
          <w:rPr>
            <w:rFonts w:eastAsia="Times New Roman" w:cs="Times New Roman"/>
            <w:lang w:eastAsia="ru-RU"/>
          </w:rPr>
          <w:delText>;</w:delText>
        </w:r>
      </w:del>
    </w:p>
    <w:p w:rsidR="00327A46" w:rsidRDefault="0022102E" w:rsidP="000824C5">
      <w:pPr>
        <w:spacing w:after="0" w:line="240" w:lineRule="auto"/>
        <w:jc w:val="both"/>
        <w:rPr>
          <w:rFonts w:eastAsia="Times New Roman" w:cs="Times New Roman"/>
          <w:lang w:eastAsia="ru-RU"/>
        </w:rPr>
      </w:pPr>
      <w:r w:rsidRPr="0046266E">
        <w:rPr>
          <w:rFonts w:eastAsia="Times New Roman" w:cs="Times New Roman"/>
          <w:lang w:eastAsia="ru-RU"/>
        </w:rPr>
        <w:t>3.</w:t>
      </w:r>
      <w:r w:rsidR="00972E80">
        <w:rPr>
          <w:rFonts w:eastAsia="Times New Roman" w:cs="Times New Roman"/>
          <w:lang w:eastAsia="ru-RU"/>
        </w:rPr>
        <w:t>3</w:t>
      </w:r>
      <w:r w:rsidRPr="0046266E">
        <w:rPr>
          <w:rFonts w:eastAsia="Times New Roman" w:cs="Times New Roman"/>
          <w:lang w:eastAsia="ru-RU"/>
        </w:rPr>
        <w:t>.</w:t>
      </w:r>
      <w:r w:rsidR="00972E80">
        <w:rPr>
          <w:rFonts w:eastAsia="Times New Roman" w:cs="Times New Roman"/>
          <w:lang w:eastAsia="ru-RU"/>
        </w:rPr>
        <w:t>1.2</w:t>
      </w:r>
      <w:r w:rsidR="00E562B7">
        <w:rPr>
          <w:rFonts w:eastAsia="Times New Roman" w:cs="Times New Roman"/>
          <w:lang w:eastAsia="ru-RU"/>
        </w:rPr>
        <w:t>.</w:t>
      </w:r>
      <w:r w:rsidRPr="0046266E">
        <w:rPr>
          <w:rFonts w:eastAsia="Times New Roman" w:cs="Times New Roman"/>
          <w:lang w:eastAsia="ru-RU"/>
        </w:rPr>
        <w:t xml:space="preserve"> Акт выполненных работ (при необходимости монтажа </w:t>
      </w:r>
      <w:r w:rsidR="00B17E5C">
        <w:rPr>
          <w:rFonts w:eastAsia="Times New Roman" w:cs="Times New Roman"/>
          <w:lang w:eastAsia="ru-RU"/>
        </w:rPr>
        <w:t>/</w:t>
      </w:r>
      <w:r w:rsidR="00327A46">
        <w:rPr>
          <w:rFonts w:eastAsia="Times New Roman" w:cs="Times New Roman"/>
          <w:lang w:eastAsia="ru-RU"/>
        </w:rPr>
        <w:t>сборки</w:t>
      </w:r>
      <w:r w:rsidR="00271B40">
        <w:rPr>
          <w:rFonts w:eastAsia="Times New Roman" w:cs="Times New Roman"/>
          <w:lang w:eastAsia="ru-RU"/>
        </w:rPr>
        <w:t>/</w:t>
      </w:r>
      <w:r w:rsidR="00327A46">
        <w:rPr>
          <w:rFonts w:eastAsia="Times New Roman" w:cs="Times New Roman"/>
          <w:lang w:eastAsia="ru-RU"/>
        </w:rPr>
        <w:t xml:space="preserve"> </w:t>
      </w:r>
      <w:r w:rsidRPr="0046266E">
        <w:rPr>
          <w:rFonts w:eastAsia="Times New Roman" w:cs="Times New Roman"/>
          <w:lang w:eastAsia="ru-RU"/>
        </w:rPr>
        <w:t>и ввода Товара в эксплуатацию</w:t>
      </w:r>
      <w:r w:rsidR="00B20A43">
        <w:rPr>
          <w:rFonts w:eastAsia="Times New Roman" w:cs="Times New Roman"/>
          <w:lang w:eastAsia="ru-RU"/>
        </w:rPr>
        <w:t>,</w:t>
      </w:r>
      <w:r w:rsidRPr="0046266E">
        <w:rPr>
          <w:rFonts w:eastAsia="Times New Roman" w:cs="Times New Roman"/>
          <w:lang w:eastAsia="ru-RU"/>
        </w:rPr>
        <w:t xml:space="preserve"> подписанный Покупателем и Поставщиком </w:t>
      </w:r>
      <w:r w:rsidR="00271B40">
        <w:rPr>
          <w:rFonts w:eastAsia="Times New Roman" w:cs="Times New Roman"/>
          <w:lang w:eastAsia="ru-RU"/>
        </w:rPr>
        <w:t xml:space="preserve">по форме </w:t>
      </w:r>
      <w:r w:rsidRPr="0046266E">
        <w:rPr>
          <w:rFonts w:eastAsia="Times New Roman" w:cs="Times New Roman"/>
          <w:lang w:eastAsia="ru-RU"/>
        </w:rPr>
        <w:t>Приложени</w:t>
      </w:r>
      <w:r w:rsidR="00CA5F5B">
        <w:rPr>
          <w:rFonts w:eastAsia="Times New Roman" w:cs="Times New Roman"/>
          <w:lang w:eastAsia="ru-RU"/>
        </w:rPr>
        <w:t>я</w:t>
      </w:r>
      <w:r w:rsidRPr="0046266E">
        <w:rPr>
          <w:rFonts w:eastAsia="Times New Roman" w:cs="Times New Roman"/>
          <w:lang w:eastAsia="ru-RU"/>
        </w:rPr>
        <w:t xml:space="preserve"> №6</w:t>
      </w:r>
      <w:r w:rsidR="00CA5F5B">
        <w:rPr>
          <w:rFonts w:eastAsia="Times New Roman" w:cs="Times New Roman"/>
          <w:lang w:eastAsia="ru-RU"/>
        </w:rPr>
        <w:t xml:space="preserve"> к Договору</w:t>
      </w:r>
      <w:r w:rsidR="004F72DD">
        <w:rPr>
          <w:rFonts w:eastAsia="Times New Roman" w:cs="Times New Roman"/>
          <w:lang w:eastAsia="ru-RU"/>
        </w:rPr>
        <w:t>)</w:t>
      </w:r>
      <w:r w:rsidR="00327A46">
        <w:rPr>
          <w:rFonts w:eastAsia="Times New Roman" w:cs="Times New Roman"/>
          <w:lang w:eastAsia="ru-RU"/>
        </w:rPr>
        <w:t>;</w:t>
      </w:r>
    </w:p>
    <w:p w:rsidR="00271B40" w:rsidRDefault="00327A46" w:rsidP="000824C5">
      <w:pPr>
        <w:spacing w:after="0" w:line="240" w:lineRule="auto"/>
        <w:jc w:val="both"/>
        <w:rPr>
          <w:rFonts w:eastAsia="Times New Roman" w:cs="Times New Roman"/>
          <w:lang w:eastAsia="ru-RU"/>
        </w:rPr>
      </w:pPr>
      <w:r>
        <w:rPr>
          <w:rFonts w:eastAsia="Times New Roman" w:cs="Times New Roman"/>
          <w:lang w:eastAsia="ru-RU"/>
        </w:rPr>
        <w:t>3.</w:t>
      </w:r>
      <w:r w:rsidR="00972E80">
        <w:rPr>
          <w:rFonts w:eastAsia="Times New Roman" w:cs="Times New Roman"/>
          <w:lang w:eastAsia="ru-RU"/>
        </w:rPr>
        <w:t>3</w:t>
      </w:r>
      <w:r>
        <w:rPr>
          <w:rFonts w:eastAsia="Times New Roman" w:cs="Times New Roman"/>
          <w:lang w:eastAsia="ru-RU"/>
        </w:rPr>
        <w:t>.</w:t>
      </w:r>
      <w:r w:rsidR="00972E80">
        <w:rPr>
          <w:rFonts w:eastAsia="Times New Roman" w:cs="Times New Roman"/>
          <w:lang w:eastAsia="ru-RU"/>
        </w:rPr>
        <w:t>1</w:t>
      </w:r>
      <w:r>
        <w:rPr>
          <w:rFonts w:eastAsia="Times New Roman" w:cs="Times New Roman"/>
          <w:lang w:eastAsia="ru-RU"/>
        </w:rPr>
        <w:t>.</w:t>
      </w:r>
      <w:r w:rsidR="00972E80">
        <w:rPr>
          <w:rFonts w:eastAsia="Times New Roman" w:cs="Times New Roman"/>
          <w:lang w:eastAsia="ru-RU"/>
        </w:rPr>
        <w:t>3</w:t>
      </w:r>
      <w:r w:rsidR="00E562B7">
        <w:rPr>
          <w:rFonts w:eastAsia="Times New Roman" w:cs="Times New Roman"/>
          <w:lang w:eastAsia="ru-RU"/>
        </w:rPr>
        <w:t>.</w:t>
      </w:r>
      <w:r>
        <w:rPr>
          <w:rFonts w:eastAsia="Times New Roman" w:cs="Times New Roman"/>
          <w:lang w:eastAsia="ru-RU"/>
        </w:rPr>
        <w:t xml:space="preserve"> Счет-фактура</w:t>
      </w:r>
      <w:r w:rsidR="00271B40">
        <w:rPr>
          <w:rFonts w:eastAsia="Times New Roman" w:cs="Times New Roman"/>
          <w:lang w:eastAsia="ru-RU"/>
        </w:rPr>
        <w:t>.</w:t>
      </w:r>
    </w:p>
    <w:p w:rsidR="00327A46" w:rsidRPr="0046266E" w:rsidRDefault="00327A46" w:rsidP="000824C5">
      <w:pPr>
        <w:spacing w:after="0" w:line="240" w:lineRule="auto"/>
        <w:jc w:val="both"/>
        <w:rPr>
          <w:rFonts w:eastAsia="Times New Roman" w:cs="Times New Roman"/>
          <w:lang w:eastAsia="ru-RU"/>
        </w:rPr>
      </w:pPr>
      <w:r w:rsidRPr="0046266E">
        <w:rPr>
          <w:rFonts w:eastAsia="Times New Roman" w:cs="Times New Roman"/>
          <w:lang w:eastAsia="ru-RU"/>
        </w:rPr>
        <w:t>3.</w:t>
      </w:r>
      <w:r w:rsidR="005455BA">
        <w:rPr>
          <w:rFonts w:eastAsia="Times New Roman" w:cs="Times New Roman"/>
          <w:lang w:eastAsia="ru-RU"/>
        </w:rPr>
        <w:t>4</w:t>
      </w:r>
      <w:r w:rsidR="000A1AA0">
        <w:rPr>
          <w:rFonts w:eastAsia="Times New Roman" w:cs="Times New Roman"/>
          <w:lang w:eastAsia="ru-RU"/>
        </w:rPr>
        <w:t xml:space="preserve">. </w:t>
      </w:r>
      <w:r w:rsidRPr="0046266E">
        <w:rPr>
          <w:rFonts w:eastAsia="Times New Roman" w:cs="Times New Roman"/>
          <w:lang w:eastAsia="ru-RU"/>
        </w:rPr>
        <w:t>Расчет, в том числе окончательный расчет, по Договору производится в срок не позднее </w:t>
      </w:r>
      <w:r w:rsidRPr="0046266E">
        <w:rPr>
          <w:rFonts w:eastAsia="Times New Roman" w:cs="Times New Roman"/>
          <w:b/>
          <w:bCs/>
          <w:lang w:eastAsia="ru-RU"/>
        </w:rPr>
        <w:t>30</w:t>
      </w:r>
      <w:r w:rsidRPr="0046266E">
        <w:rPr>
          <w:rFonts w:eastAsia="Times New Roman" w:cs="Times New Roman"/>
          <w:lang w:eastAsia="ru-RU"/>
        </w:rPr>
        <w:t> (</w:t>
      </w:r>
      <w:r w:rsidRPr="0046266E">
        <w:rPr>
          <w:rFonts w:eastAsia="Times New Roman" w:cs="Times New Roman"/>
          <w:b/>
          <w:bCs/>
          <w:lang w:eastAsia="ru-RU"/>
        </w:rPr>
        <w:t>тридцат</w:t>
      </w:r>
      <w:r w:rsidR="00CA5F5B">
        <w:rPr>
          <w:rFonts w:eastAsia="Times New Roman" w:cs="Times New Roman"/>
          <w:b/>
          <w:bCs/>
          <w:lang w:eastAsia="ru-RU"/>
        </w:rPr>
        <w:t>и</w:t>
      </w:r>
      <w:r w:rsidRPr="0046266E">
        <w:rPr>
          <w:rFonts w:eastAsia="Times New Roman" w:cs="Times New Roman"/>
          <w:lang w:eastAsia="ru-RU"/>
        </w:rPr>
        <w:t xml:space="preserve">) </w:t>
      </w:r>
      <w:r w:rsidRPr="008A3FE2">
        <w:rPr>
          <w:rFonts w:eastAsia="Times New Roman" w:cs="Times New Roman"/>
          <w:b/>
          <w:lang w:eastAsia="ru-RU"/>
        </w:rPr>
        <w:t>рабочих дней</w:t>
      </w:r>
      <w:r w:rsidRPr="0046266E">
        <w:rPr>
          <w:rFonts w:eastAsia="Times New Roman" w:cs="Times New Roman"/>
          <w:lang w:eastAsia="ru-RU"/>
        </w:rPr>
        <w:t xml:space="preserve"> с даты предоставления следующих документов:</w:t>
      </w:r>
    </w:p>
    <w:p w:rsidR="00973F7A" w:rsidRDefault="00327A46" w:rsidP="00327A46">
      <w:pPr>
        <w:spacing w:after="0" w:line="240" w:lineRule="auto"/>
        <w:jc w:val="both"/>
        <w:rPr>
          <w:ins w:id="4" w:author="Кен Артур Дмитриевич" w:date="2019-01-23T10:02:00Z"/>
          <w:rFonts w:eastAsia="Times New Roman" w:cs="Times New Roman"/>
          <w:lang w:eastAsia="ru-RU"/>
        </w:rPr>
      </w:pPr>
      <w:r w:rsidRPr="0046266E">
        <w:rPr>
          <w:rFonts w:eastAsia="Times New Roman" w:cs="Times New Roman"/>
          <w:lang w:eastAsia="ru-RU"/>
        </w:rPr>
        <w:t>3.</w:t>
      </w:r>
      <w:r w:rsidR="005455BA">
        <w:rPr>
          <w:rFonts w:eastAsia="Times New Roman" w:cs="Times New Roman"/>
          <w:lang w:eastAsia="ru-RU"/>
        </w:rPr>
        <w:t>4</w:t>
      </w:r>
      <w:r w:rsidR="000A1AA0">
        <w:rPr>
          <w:rFonts w:eastAsia="Times New Roman" w:cs="Times New Roman"/>
          <w:lang w:eastAsia="ru-RU"/>
        </w:rPr>
        <w:t xml:space="preserve">.1. </w:t>
      </w:r>
      <w:ins w:id="5" w:author="Кен Артур Дмитриевич" w:date="2019-01-23T10:02:00Z">
        <w:r w:rsidR="00973F7A" w:rsidRPr="00973F7A">
          <w:rPr>
            <w:rFonts w:eastAsia="Times New Roman" w:cs="Times New Roman"/>
            <w:lang w:eastAsia="ru-RU"/>
          </w:rPr>
          <w:t>Акт приема - передачи Товара</w:t>
        </w:r>
        <w:r w:rsidR="00973F7A">
          <w:rPr>
            <w:rFonts w:eastAsia="Times New Roman" w:cs="Times New Roman"/>
            <w:lang w:eastAsia="ru-RU"/>
          </w:rPr>
          <w:t>;</w:t>
        </w:r>
      </w:ins>
    </w:p>
    <w:p w:rsidR="00973F7A" w:rsidRDefault="00973F7A" w:rsidP="00973F7A">
      <w:pPr>
        <w:spacing w:after="0" w:line="240" w:lineRule="auto"/>
        <w:jc w:val="both"/>
        <w:rPr>
          <w:moveTo w:id="6" w:author="Кен Артур Дмитриевич" w:date="2019-01-23T10:03:00Z"/>
          <w:rFonts w:eastAsia="Times New Roman" w:cs="Times New Roman"/>
          <w:lang w:eastAsia="ru-RU"/>
        </w:rPr>
      </w:pPr>
      <w:moveToRangeStart w:id="7" w:author="Кен Артур Дмитриевич" w:date="2019-01-23T10:03:00Z" w:name="move536001116"/>
      <w:moveTo w:id="8" w:author="Кен Артур Дмитриевич" w:date="2019-01-23T10:03:00Z">
        <w:r>
          <w:rPr>
            <w:rFonts w:eastAsia="Times New Roman" w:cs="Times New Roman"/>
            <w:lang w:eastAsia="ru-RU"/>
          </w:rPr>
          <w:t>3.4.</w:t>
        </w:r>
        <w:del w:id="9" w:author="Кен Артур Дмитриевич" w:date="2019-01-23T10:03:00Z">
          <w:r w:rsidDel="00973F7A">
            <w:rPr>
              <w:rFonts w:eastAsia="Times New Roman" w:cs="Times New Roman"/>
              <w:lang w:eastAsia="ru-RU"/>
            </w:rPr>
            <w:delText>5</w:delText>
          </w:r>
        </w:del>
      </w:moveTo>
      <w:ins w:id="10" w:author="Кен Артур Дмитриевич" w:date="2019-01-23T10:03:00Z">
        <w:r>
          <w:rPr>
            <w:rFonts w:eastAsia="Times New Roman" w:cs="Times New Roman"/>
            <w:lang w:eastAsia="ru-RU"/>
          </w:rPr>
          <w:t>2</w:t>
        </w:r>
      </w:ins>
      <w:moveTo w:id="11" w:author="Кен Артур Дмитриевич" w:date="2019-01-23T10:03:00Z">
        <w:r>
          <w:rPr>
            <w:rFonts w:eastAsia="Times New Roman" w:cs="Times New Roman"/>
            <w:lang w:eastAsia="ru-RU"/>
          </w:rPr>
          <w:t>. Счет-фактура.</w:t>
        </w:r>
      </w:moveTo>
    </w:p>
    <w:moveToRangeEnd w:id="7"/>
    <w:p w:rsidR="00271B40" w:rsidRDefault="00973F7A" w:rsidP="00327A46">
      <w:pPr>
        <w:spacing w:after="0" w:line="240" w:lineRule="auto"/>
        <w:jc w:val="both"/>
        <w:rPr>
          <w:rFonts w:eastAsia="Times New Roman" w:cs="Times New Roman"/>
          <w:lang w:eastAsia="ru-RU"/>
        </w:rPr>
      </w:pPr>
      <w:ins w:id="12" w:author="Кен Артур Дмитриевич" w:date="2019-01-23T10:03:00Z">
        <w:r>
          <w:rPr>
            <w:rFonts w:eastAsia="Times New Roman" w:cs="Times New Roman"/>
            <w:lang w:eastAsia="ru-RU"/>
          </w:rPr>
          <w:t xml:space="preserve">3.4.3. </w:t>
        </w:r>
      </w:ins>
      <w:r w:rsidR="00327A46" w:rsidRPr="0046266E">
        <w:rPr>
          <w:rFonts w:eastAsia="Times New Roman" w:cs="Times New Roman"/>
          <w:lang w:eastAsia="ru-RU"/>
        </w:rPr>
        <w:t>Акт сверки взаим</w:t>
      </w:r>
      <w:r w:rsidR="00271B40">
        <w:rPr>
          <w:rFonts w:eastAsia="Times New Roman" w:cs="Times New Roman"/>
          <w:lang w:eastAsia="ru-RU"/>
        </w:rPr>
        <w:t xml:space="preserve">ных </w:t>
      </w:r>
      <w:r w:rsidR="00327A46" w:rsidRPr="0046266E">
        <w:rPr>
          <w:rFonts w:eastAsia="Times New Roman" w:cs="Times New Roman"/>
          <w:lang w:eastAsia="ru-RU"/>
        </w:rPr>
        <w:t>расчетов, подписанного уполномоченными лицами Сторон и скрепленного их печатями</w:t>
      </w:r>
      <w:r w:rsidR="00B20A43">
        <w:rPr>
          <w:rFonts w:eastAsia="Times New Roman" w:cs="Times New Roman"/>
          <w:lang w:eastAsia="ru-RU"/>
        </w:rPr>
        <w:t xml:space="preserve"> (при окончательном расчете)</w:t>
      </w:r>
      <w:r w:rsidR="00271B40">
        <w:rPr>
          <w:rFonts w:eastAsia="Times New Roman" w:cs="Times New Roman"/>
          <w:lang w:eastAsia="ru-RU"/>
        </w:rPr>
        <w:t>;</w:t>
      </w:r>
    </w:p>
    <w:p w:rsidR="00327A46" w:rsidRPr="0046266E" w:rsidRDefault="00271B40" w:rsidP="00327A46">
      <w:pPr>
        <w:spacing w:after="0" w:line="240" w:lineRule="auto"/>
        <w:jc w:val="both"/>
        <w:rPr>
          <w:rFonts w:eastAsia="Times New Roman" w:cs="Times New Roman"/>
          <w:lang w:eastAsia="ru-RU"/>
        </w:rPr>
      </w:pPr>
      <w:r>
        <w:rPr>
          <w:rFonts w:eastAsia="Times New Roman" w:cs="Times New Roman"/>
          <w:lang w:eastAsia="ru-RU"/>
        </w:rPr>
        <w:t>3.</w:t>
      </w:r>
      <w:r w:rsidR="005455BA">
        <w:rPr>
          <w:rFonts w:eastAsia="Times New Roman" w:cs="Times New Roman"/>
          <w:lang w:eastAsia="ru-RU"/>
        </w:rPr>
        <w:t>4</w:t>
      </w:r>
      <w:r w:rsidR="000A1AA0">
        <w:rPr>
          <w:rFonts w:eastAsia="Times New Roman" w:cs="Times New Roman"/>
          <w:lang w:eastAsia="ru-RU"/>
        </w:rPr>
        <w:t>.</w:t>
      </w:r>
      <w:ins w:id="13" w:author="Кен Артур Дмитриевич" w:date="2019-01-23T10:03:00Z">
        <w:r w:rsidR="00973F7A">
          <w:rPr>
            <w:rFonts w:eastAsia="Times New Roman" w:cs="Times New Roman"/>
            <w:lang w:eastAsia="ru-RU"/>
          </w:rPr>
          <w:t>4</w:t>
        </w:r>
      </w:ins>
      <w:del w:id="14" w:author="Кен Артур Дмитриевич" w:date="2019-01-23T10:03:00Z">
        <w:r w:rsidR="000A1AA0" w:rsidDel="00973F7A">
          <w:rPr>
            <w:rFonts w:eastAsia="Times New Roman" w:cs="Times New Roman"/>
            <w:lang w:eastAsia="ru-RU"/>
          </w:rPr>
          <w:delText>2</w:delText>
        </w:r>
      </w:del>
      <w:r w:rsidR="000A1AA0">
        <w:rPr>
          <w:rFonts w:eastAsia="Times New Roman" w:cs="Times New Roman"/>
          <w:lang w:eastAsia="ru-RU"/>
        </w:rPr>
        <w:t xml:space="preserve">. </w:t>
      </w:r>
      <w:r>
        <w:rPr>
          <w:rFonts w:eastAsia="Times New Roman" w:cs="Times New Roman"/>
          <w:lang w:eastAsia="ru-RU"/>
        </w:rPr>
        <w:t>Отчет</w:t>
      </w:r>
      <w:r w:rsidRPr="0046266E">
        <w:rPr>
          <w:rFonts w:eastAsia="Times New Roman" w:cs="Times New Roman"/>
          <w:lang w:eastAsia="ru-RU"/>
        </w:rPr>
        <w:t xml:space="preserve"> </w:t>
      </w:r>
      <w:r w:rsidR="00327A46" w:rsidRPr="0046266E">
        <w:rPr>
          <w:rFonts w:eastAsia="Times New Roman" w:cs="Times New Roman"/>
          <w:lang w:eastAsia="ru-RU"/>
        </w:rPr>
        <w:t xml:space="preserve">о местном содержании в Товарах </w:t>
      </w:r>
      <w:r w:rsidR="004F72DD">
        <w:rPr>
          <w:rFonts w:eastAsia="Times New Roman" w:cs="Times New Roman"/>
          <w:lang w:eastAsia="ru-RU"/>
        </w:rPr>
        <w:t xml:space="preserve">(по форме </w:t>
      </w:r>
      <w:r>
        <w:rPr>
          <w:rFonts w:eastAsia="Times New Roman" w:cs="Times New Roman"/>
          <w:lang w:eastAsia="ru-RU"/>
        </w:rPr>
        <w:t>Приложени</w:t>
      </w:r>
      <w:r w:rsidR="004F72DD">
        <w:rPr>
          <w:rFonts w:eastAsia="Times New Roman" w:cs="Times New Roman"/>
          <w:lang w:eastAsia="ru-RU"/>
        </w:rPr>
        <w:t>я</w:t>
      </w:r>
      <w:r>
        <w:rPr>
          <w:rFonts w:eastAsia="Times New Roman" w:cs="Times New Roman"/>
          <w:lang w:eastAsia="ru-RU"/>
        </w:rPr>
        <w:t xml:space="preserve"> №3 к Договору</w:t>
      </w:r>
      <w:r w:rsidR="004F72DD">
        <w:rPr>
          <w:rFonts w:eastAsia="Times New Roman" w:cs="Times New Roman"/>
          <w:lang w:eastAsia="ru-RU"/>
        </w:rPr>
        <w:t>)</w:t>
      </w:r>
      <w:r w:rsidR="00B20A43">
        <w:rPr>
          <w:rFonts w:eastAsia="Times New Roman" w:cs="Times New Roman"/>
          <w:lang w:eastAsia="ru-RU"/>
        </w:rPr>
        <w:t xml:space="preserve"> (при окончательном расчете)</w:t>
      </w:r>
      <w:r>
        <w:rPr>
          <w:rFonts w:eastAsia="Times New Roman" w:cs="Times New Roman"/>
          <w:lang w:eastAsia="ru-RU"/>
        </w:rPr>
        <w:t>;</w:t>
      </w:r>
    </w:p>
    <w:p w:rsidR="00327A46" w:rsidRPr="0046266E" w:rsidDel="008B4F21" w:rsidRDefault="00327A46" w:rsidP="00327A46">
      <w:pPr>
        <w:spacing w:after="0" w:line="240" w:lineRule="auto"/>
        <w:jc w:val="both"/>
        <w:rPr>
          <w:del w:id="15" w:author="Кен Артур Дмитриевич" w:date="2019-01-23T11:21:00Z"/>
          <w:rFonts w:eastAsia="Times New Roman" w:cs="Times New Roman"/>
          <w:lang w:eastAsia="ru-RU"/>
        </w:rPr>
      </w:pPr>
      <w:del w:id="16" w:author="Кен Артур Дмитриевич" w:date="2019-01-23T11:21:00Z">
        <w:r w:rsidRPr="0046266E" w:rsidDel="008B4F21">
          <w:rPr>
            <w:rFonts w:eastAsia="Times New Roman" w:cs="Times New Roman"/>
            <w:lang w:eastAsia="ru-RU"/>
          </w:rPr>
          <w:delText>3.</w:delText>
        </w:r>
        <w:r w:rsidR="005455BA" w:rsidDel="008B4F21">
          <w:rPr>
            <w:rFonts w:eastAsia="Times New Roman" w:cs="Times New Roman"/>
            <w:lang w:eastAsia="ru-RU"/>
          </w:rPr>
          <w:delText>4</w:delText>
        </w:r>
        <w:r w:rsidR="000A1AA0" w:rsidDel="008B4F21">
          <w:rPr>
            <w:rFonts w:eastAsia="Times New Roman" w:cs="Times New Roman"/>
            <w:lang w:eastAsia="ru-RU"/>
          </w:rPr>
          <w:delText>.</w:delText>
        </w:r>
      </w:del>
      <w:del w:id="17" w:author="Кен Артур Дмитриевич" w:date="2019-01-23T10:03:00Z">
        <w:r w:rsidR="000A1AA0" w:rsidDel="00973F7A">
          <w:rPr>
            <w:rFonts w:eastAsia="Times New Roman" w:cs="Times New Roman"/>
            <w:lang w:eastAsia="ru-RU"/>
          </w:rPr>
          <w:delText>3</w:delText>
        </w:r>
      </w:del>
      <w:del w:id="18" w:author="Кен Артур Дмитриевич" w:date="2019-01-23T11:21:00Z">
        <w:r w:rsidR="000A1AA0" w:rsidDel="008B4F21">
          <w:rPr>
            <w:rFonts w:eastAsia="Times New Roman" w:cs="Times New Roman"/>
            <w:lang w:eastAsia="ru-RU"/>
          </w:rPr>
          <w:delText xml:space="preserve">. </w:delText>
        </w:r>
        <w:r w:rsidRPr="0046266E" w:rsidDel="008B4F21">
          <w:rPr>
            <w:rFonts w:eastAsia="Times New Roman" w:cs="Times New Roman"/>
            <w:lang w:eastAsia="ru-RU"/>
          </w:rPr>
          <w:delText xml:space="preserve">Акт приемки по количеству, качеству и комплектности </w:delText>
        </w:r>
        <w:r w:rsidR="004310DD" w:rsidDel="008B4F21">
          <w:rPr>
            <w:rFonts w:eastAsia="Times New Roman" w:cs="Times New Roman"/>
            <w:lang w:eastAsia="ru-RU"/>
          </w:rPr>
          <w:delText>Т</w:delText>
        </w:r>
        <w:r w:rsidRPr="0046266E" w:rsidDel="008B4F21">
          <w:rPr>
            <w:rFonts w:eastAsia="Times New Roman" w:cs="Times New Roman"/>
            <w:lang w:eastAsia="ru-RU"/>
          </w:rPr>
          <w:delText>овара подписанный Покупателем</w:delText>
        </w:r>
        <w:r w:rsidR="004F72DD" w:rsidDel="008B4F21">
          <w:rPr>
            <w:rFonts w:eastAsia="Times New Roman" w:cs="Times New Roman"/>
            <w:lang w:eastAsia="ru-RU"/>
          </w:rPr>
          <w:delText xml:space="preserve"> (по форме </w:delText>
        </w:r>
        <w:r w:rsidR="004F72DD" w:rsidRPr="0046266E" w:rsidDel="008B4F21">
          <w:rPr>
            <w:rFonts w:eastAsia="Times New Roman" w:cs="Times New Roman"/>
            <w:lang w:eastAsia="ru-RU"/>
          </w:rPr>
          <w:delText>Приложени</w:delText>
        </w:r>
        <w:r w:rsidR="004F72DD" w:rsidDel="008B4F21">
          <w:rPr>
            <w:rFonts w:eastAsia="Times New Roman" w:cs="Times New Roman"/>
            <w:lang w:eastAsia="ru-RU"/>
          </w:rPr>
          <w:delText>я</w:delText>
        </w:r>
        <w:r w:rsidR="004F72DD" w:rsidRPr="0046266E" w:rsidDel="008B4F21">
          <w:rPr>
            <w:rFonts w:eastAsia="Times New Roman" w:cs="Times New Roman"/>
            <w:lang w:eastAsia="ru-RU"/>
          </w:rPr>
          <w:delText xml:space="preserve"> №</w:delText>
        </w:r>
        <w:r w:rsidR="004F72DD" w:rsidDel="008B4F21">
          <w:rPr>
            <w:rFonts w:eastAsia="Times New Roman" w:cs="Times New Roman"/>
            <w:lang w:eastAsia="ru-RU"/>
          </w:rPr>
          <w:delText>4 к Договору)</w:delText>
        </w:r>
        <w:r w:rsidRPr="0046266E" w:rsidDel="008B4F21">
          <w:rPr>
            <w:rFonts w:eastAsia="Times New Roman" w:cs="Times New Roman"/>
            <w:lang w:eastAsia="ru-RU"/>
          </w:rPr>
          <w:delText>;</w:delText>
        </w:r>
      </w:del>
    </w:p>
    <w:p w:rsidR="0022102E" w:rsidRDefault="00327A46" w:rsidP="00327A46">
      <w:pPr>
        <w:spacing w:after="0" w:line="240" w:lineRule="auto"/>
        <w:jc w:val="both"/>
        <w:rPr>
          <w:rFonts w:eastAsia="Times New Roman" w:cs="Times New Roman"/>
          <w:lang w:eastAsia="ru-RU"/>
        </w:rPr>
      </w:pPr>
      <w:r w:rsidRPr="0046266E">
        <w:rPr>
          <w:rFonts w:eastAsia="Times New Roman" w:cs="Times New Roman"/>
          <w:lang w:eastAsia="ru-RU"/>
        </w:rPr>
        <w:t>3.</w:t>
      </w:r>
      <w:r w:rsidR="005455BA">
        <w:rPr>
          <w:rFonts w:eastAsia="Times New Roman" w:cs="Times New Roman"/>
          <w:lang w:eastAsia="ru-RU"/>
        </w:rPr>
        <w:t>4</w:t>
      </w:r>
      <w:r w:rsidR="000A1AA0">
        <w:rPr>
          <w:rFonts w:eastAsia="Times New Roman" w:cs="Times New Roman"/>
          <w:lang w:eastAsia="ru-RU"/>
        </w:rPr>
        <w:t>.</w:t>
      </w:r>
      <w:ins w:id="19" w:author="Кен Артур Дмитриевич" w:date="2019-01-23T11:22:00Z">
        <w:r w:rsidR="008B4F21">
          <w:rPr>
            <w:rFonts w:eastAsia="Times New Roman" w:cs="Times New Roman"/>
            <w:lang w:eastAsia="ru-RU"/>
          </w:rPr>
          <w:t>5</w:t>
        </w:r>
      </w:ins>
      <w:del w:id="20" w:author="Кен Артур Дмитриевич" w:date="2019-01-23T10:03:00Z">
        <w:r w:rsidR="000A1AA0" w:rsidDel="00973F7A">
          <w:rPr>
            <w:rFonts w:eastAsia="Times New Roman" w:cs="Times New Roman"/>
            <w:lang w:eastAsia="ru-RU"/>
          </w:rPr>
          <w:delText>4</w:delText>
        </w:r>
      </w:del>
      <w:r w:rsidR="000A1AA0">
        <w:rPr>
          <w:rFonts w:eastAsia="Times New Roman" w:cs="Times New Roman"/>
          <w:lang w:eastAsia="ru-RU"/>
        </w:rPr>
        <w:t xml:space="preserve">. </w:t>
      </w:r>
      <w:r w:rsidRPr="0046266E">
        <w:rPr>
          <w:rFonts w:eastAsia="Times New Roman" w:cs="Times New Roman"/>
          <w:lang w:eastAsia="ru-RU"/>
        </w:rPr>
        <w:t>Акт выполненных работ (при необходимости монтажа</w:t>
      </w:r>
      <w:r w:rsidR="007D2942">
        <w:rPr>
          <w:rFonts w:eastAsia="Times New Roman" w:cs="Times New Roman"/>
          <w:lang w:eastAsia="ru-RU"/>
        </w:rPr>
        <w:t xml:space="preserve"> </w:t>
      </w:r>
      <w:r w:rsidR="00B17E5C">
        <w:rPr>
          <w:rFonts w:eastAsia="Times New Roman" w:cs="Times New Roman"/>
          <w:lang w:eastAsia="ru-RU"/>
        </w:rPr>
        <w:t>/</w:t>
      </w:r>
      <w:r w:rsidR="007D2942">
        <w:rPr>
          <w:rFonts w:eastAsia="Times New Roman" w:cs="Times New Roman"/>
          <w:lang w:eastAsia="ru-RU"/>
        </w:rPr>
        <w:t>сборки</w:t>
      </w:r>
      <w:r w:rsidR="00715DA5">
        <w:rPr>
          <w:rFonts w:eastAsia="Times New Roman" w:cs="Times New Roman"/>
          <w:lang w:eastAsia="ru-RU"/>
        </w:rPr>
        <w:t>/</w:t>
      </w:r>
      <w:r w:rsidRPr="0046266E">
        <w:rPr>
          <w:rFonts w:eastAsia="Times New Roman" w:cs="Times New Roman"/>
          <w:lang w:eastAsia="ru-RU"/>
        </w:rPr>
        <w:t xml:space="preserve"> и ввода Товара в эксплуатацию</w:t>
      </w:r>
      <w:r w:rsidR="00B20A43">
        <w:rPr>
          <w:rFonts w:eastAsia="Times New Roman" w:cs="Times New Roman"/>
          <w:lang w:eastAsia="ru-RU"/>
        </w:rPr>
        <w:t>,</w:t>
      </w:r>
      <w:r w:rsidRPr="0046266E">
        <w:rPr>
          <w:rFonts w:eastAsia="Times New Roman" w:cs="Times New Roman"/>
          <w:lang w:eastAsia="ru-RU"/>
        </w:rPr>
        <w:t xml:space="preserve"> подписанный Покупателем и Поставщиком </w:t>
      </w:r>
      <w:r w:rsidR="00145490">
        <w:rPr>
          <w:rFonts w:eastAsia="Times New Roman" w:cs="Times New Roman"/>
          <w:lang w:eastAsia="ru-RU"/>
        </w:rPr>
        <w:t xml:space="preserve">по форме </w:t>
      </w:r>
      <w:r w:rsidRPr="0046266E">
        <w:rPr>
          <w:rFonts w:eastAsia="Times New Roman" w:cs="Times New Roman"/>
          <w:lang w:eastAsia="ru-RU"/>
        </w:rPr>
        <w:t>Приложени</w:t>
      </w:r>
      <w:r w:rsidR="00CA5F5B">
        <w:rPr>
          <w:rFonts w:eastAsia="Times New Roman" w:cs="Times New Roman"/>
          <w:lang w:eastAsia="ru-RU"/>
        </w:rPr>
        <w:t>я</w:t>
      </w:r>
      <w:r w:rsidRPr="0046266E">
        <w:rPr>
          <w:rFonts w:eastAsia="Times New Roman" w:cs="Times New Roman"/>
          <w:lang w:eastAsia="ru-RU"/>
        </w:rPr>
        <w:t xml:space="preserve"> №6</w:t>
      </w:r>
      <w:r w:rsidR="00145490">
        <w:rPr>
          <w:rFonts w:eastAsia="Times New Roman" w:cs="Times New Roman"/>
          <w:lang w:eastAsia="ru-RU"/>
        </w:rPr>
        <w:t xml:space="preserve"> к Договору)</w:t>
      </w:r>
      <w:r w:rsidR="00E562B7">
        <w:rPr>
          <w:rFonts w:eastAsia="Times New Roman" w:cs="Times New Roman"/>
          <w:lang w:eastAsia="ru-RU"/>
        </w:rPr>
        <w:t>;</w:t>
      </w:r>
    </w:p>
    <w:p w:rsidR="00271B40" w:rsidRDefault="00271B40" w:rsidP="00327A46">
      <w:pPr>
        <w:spacing w:after="0" w:line="240" w:lineRule="auto"/>
        <w:jc w:val="both"/>
        <w:rPr>
          <w:ins w:id="21" w:author="Кен Артур Дмитриевич" w:date="2019-01-23T11:18:00Z"/>
          <w:rFonts w:eastAsia="Times New Roman" w:cs="Times New Roman"/>
          <w:lang w:eastAsia="ru-RU"/>
        </w:rPr>
      </w:pPr>
      <w:moveFromRangeStart w:id="22" w:author="Кен Артур Дмитриевич" w:date="2019-01-23T10:03:00Z" w:name="move536001116"/>
      <w:moveFrom w:id="23" w:author="Кен Артур Дмитриевич" w:date="2019-01-23T10:03:00Z">
        <w:r w:rsidDel="00973F7A">
          <w:rPr>
            <w:rFonts w:eastAsia="Times New Roman" w:cs="Times New Roman"/>
            <w:lang w:eastAsia="ru-RU"/>
          </w:rPr>
          <w:t>3.</w:t>
        </w:r>
        <w:r w:rsidR="005455BA" w:rsidDel="00973F7A">
          <w:rPr>
            <w:rFonts w:eastAsia="Times New Roman" w:cs="Times New Roman"/>
            <w:lang w:eastAsia="ru-RU"/>
          </w:rPr>
          <w:t>4</w:t>
        </w:r>
        <w:r w:rsidR="000A1AA0" w:rsidDel="00973F7A">
          <w:rPr>
            <w:rFonts w:eastAsia="Times New Roman" w:cs="Times New Roman"/>
            <w:lang w:eastAsia="ru-RU"/>
          </w:rPr>
          <w:t xml:space="preserve">.5. </w:t>
        </w:r>
        <w:r w:rsidDel="00973F7A">
          <w:rPr>
            <w:rFonts w:eastAsia="Times New Roman" w:cs="Times New Roman"/>
            <w:lang w:eastAsia="ru-RU"/>
          </w:rPr>
          <w:t>Счет-фактура.</w:t>
        </w:r>
      </w:moveFrom>
    </w:p>
    <w:p w:rsidR="008B4F21" w:rsidDel="00973F7A" w:rsidRDefault="008B4F21" w:rsidP="00327A46">
      <w:pPr>
        <w:spacing w:after="0" w:line="240" w:lineRule="auto"/>
        <w:jc w:val="both"/>
        <w:rPr>
          <w:moveFrom w:id="24" w:author="Кен Артур Дмитриевич" w:date="2019-01-23T10:03:00Z"/>
          <w:rFonts w:eastAsia="Times New Roman" w:cs="Times New Roman"/>
          <w:lang w:eastAsia="ru-RU"/>
        </w:rPr>
      </w:pPr>
      <w:ins w:id="25" w:author="Кен Артур Дмитриевич" w:date="2019-01-23T11:18:00Z">
        <w:r>
          <w:rPr>
            <w:rFonts w:eastAsia="Times New Roman" w:cs="Times New Roman"/>
            <w:lang w:eastAsia="ru-RU"/>
          </w:rPr>
          <w:t xml:space="preserve">3.5. </w:t>
        </w:r>
      </w:ins>
      <w:ins w:id="26" w:author="Кен Артур Дмитриевич" w:date="2019-01-23T11:19:00Z">
        <w:r w:rsidRPr="00973F7A">
          <w:rPr>
            <w:rFonts w:eastAsia="Times New Roman" w:cs="Times New Roman"/>
            <w:lang w:eastAsia="ru-RU"/>
          </w:rPr>
          <w:t>Акт</w:t>
        </w:r>
        <w:r>
          <w:rPr>
            <w:rFonts w:eastAsia="Times New Roman" w:cs="Times New Roman"/>
            <w:lang w:eastAsia="ru-RU"/>
          </w:rPr>
          <w:t>ы</w:t>
        </w:r>
        <w:r w:rsidRPr="00973F7A">
          <w:rPr>
            <w:rFonts w:eastAsia="Times New Roman" w:cs="Times New Roman"/>
            <w:lang w:eastAsia="ru-RU"/>
          </w:rPr>
          <w:t xml:space="preserve"> приема - передачи Товара</w:t>
        </w:r>
        <w:r>
          <w:rPr>
            <w:rFonts w:eastAsia="Times New Roman" w:cs="Times New Roman"/>
            <w:lang w:eastAsia="ru-RU"/>
          </w:rPr>
          <w:t>, указанные в подпунктах 3.3.1.1 и 3.4.1</w:t>
        </w:r>
      </w:ins>
      <w:ins w:id="27" w:author="Кен Артур Дмитриевич" w:date="2019-01-23T11:20:00Z">
        <w:r>
          <w:rPr>
            <w:rFonts w:eastAsia="Times New Roman" w:cs="Times New Roman"/>
            <w:lang w:eastAsia="ru-RU"/>
          </w:rPr>
          <w:t xml:space="preserve"> Договора оформляются по форме</w:t>
        </w:r>
      </w:ins>
      <w:ins w:id="28" w:author="Кен Артур Дмитриевич" w:date="2019-01-23T11:21:00Z">
        <w:r>
          <w:rPr>
            <w:rFonts w:eastAsia="Times New Roman" w:cs="Times New Roman"/>
            <w:lang w:eastAsia="ru-RU"/>
          </w:rPr>
          <w:t>,</w:t>
        </w:r>
      </w:ins>
      <w:ins w:id="29" w:author="Кен Артур Дмитриевич" w:date="2019-01-23T11:20:00Z">
        <w:r>
          <w:rPr>
            <w:rFonts w:eastAsia="Times New Roman" w:cs="Times New Roman"/>
            <w:lang w:eastAsia="ru-RU"/>
          </w:rPr>
          <w:t xml:space="preserve"> предусмотренной Приложением </w:t>
        </w:r>
      </w:ins>
      <w:ins w:id="30" w:author="Кен Артур Дмитриевич" w:date="2019-01-23T11:21:00Z">
        <w:r>
          <w:rPr>
            <w:rFonts w:eastAsia="Times New Roman" w:cs="Times New Roman"/>
            <w:lang w:eastAsia="ru-RU"/>
          </w:rPr>
          <w:t>№4 к Договору.</w:t>
        </w:r>
      </w:ins>
      <w:ins w:id="31" w:author="Кен Артур Дмитриевич" w:date="2019-01-23T11:19:00Z">
        <w:r>
          <w:rPr>
            <w:rFonts w:eastAsia="Times New Roman" w:cs="Times New Roman"/>
            <w:lang w:eastAsia="ru-RU"/>
          </w:rPr>
          <w:t xml:space="preserve"> </w:t>
        </w:r>
      </w:ins>
    </w:p>
    <w:moveFromRangeEnd w:id="22"/>
    <w:p w:rsidR="00973F7A" w:rsidRDefault="007D2942" w:rsidP="007D2942">
      <w:pPr>
        <w:spacing w:after="0" w:line="240" w:lineRule="auto"/>
        <w:jc w:val="both"/>
        <w:rPr>
          <w:ins w:id="32" w:author="Кен Артур Дмитриевич" w:date="2019-01-23T10:04:00Z"/>
          <w:rFonts w:eastAsia="Times New Roman" w:cs="Times New Roman"/>
          <w:lang w:eastAsia="ru-RU"/>
        </w:rPr>
      </w:pPr>
      <w:r w:rsidRPr="0046266E">
        <w:rPr>
          <w:rFonts w:eastAsia="Times New Roman" w:cs="Times New Roman"/>
          <w:lang w:eastAsia="ru-RU"/>
        </w:rPr>
        <w:t>3.</w:t>
      </w:r>
      <w:del w:id="33" w:author="Кен Артур Дмитриевич" w:date="2019-01-23T11:18:00Z">
        <w:r w:rsidR="005455BA" w:rsidDel="008B4F21">
          <w:rPr>
            <w:rFonts w:eastAsia="Times New Roman" w:cs="Times New Roman"/>
            <w:lang w:eastAsia="ru-RU"/>
          </w:rPr>
          <w:delText>5</w:delText>
        </w:r>
      </w:del>
      <w:ins w:id="34" w:author="Кен Артур Дмитриевич" w:date="2019-01-23T11:18:00Z">
        <w:r w:rsidR="008B4F21">
          <w:rPr>
            <w:rFonts w:eastAsia="Times New Roman" w:cs="Times New Roman"/>
            <w:lang w:eastAsia="ru-RU"/>
          </w:rPr>
          <w:t>6</w:t>
        </w:r>
      </w:ins>
      <w:r>
        <w:rPr>
          <w:rFonts w:eastAsia="Times New Roman" w:cs="Times New Roman"/>
          <w:lang w:eastAsia="ru-RU"/>
        </w:rPr>
        <w:t>.</w:t>
      </w:r>
      <w:r w:rsidRPr="0046266E">
        <w:rPr>
          <w:rFonts w:eastAsia="Times New Roman" w:cs="Times New Roman"/>
          <w:lang w:eastAsia="ru-RU"/>
        </w:rPr>
        <w:t> </w:t>
      </w:r>
      <w:ins w:id="35" w:author="Кен Артур Дмитриевич" w:date="2019-01-23T10:04:00Z">
        <w:r w:rsidR="00973F7A" w:rsidRPr="00973F7A">
          <w:rPr>
            <w:rFonts w:eastAsia="Times New Roman" w:cs="Times New Roman"/>
            <w:lang w:eastAsia="ru-RU"/>
          </w:rPr>
          <w:t>Заказчик не несет ответственности за просрочку платежа, связанную с несвоевременным предоставлением пакета документов на оплату.</w:t>
        </w:r>
      </w:ins>
    </w:p>
    <w:p w:rsidR="00973F7A" w:rsidRPr="0046266E" w:rsidRDefault="008B4F21" w:rsidP="008B4F21">
      <w:pPr>
        <w:spacing w:after="0" w:line="240" w:lineRule="auto"/>
        <w:jc w:val="both"/>
        <w:rPr>
          <w:rFonts w:eastAsia="Times New Roman" w:cs="Times New Roman"/>
          <w:lang w:eastAsia="ru-RU"/>
        </w:rPr>
      </w:pPr>
      <w:ins w:id="36" w:author="Кен Артур Дмитриевич" w:date="2019-01-23T10:04:00Z">
        <w:r>
          <w:rPr>
            <w:rFonts w:eastAsia="Times New Roman" w:cs="Times New Roman"/>
            <w:lang w:eastAsia="ru-RU"/>
          </w:rPr>
          <w:t>3.</w:t>
        </w:r>
        <w:del w:id="37" w:author="Атымтай Абай Атымтайулы" w:date="2019-01-30T09:57:00Z">
          <w:r w:rsidDel="00996D2C">
            <w:rPr>
              <w:rFonts w:eastAsia="Times New Roman" w:cs="Times New Roman"/>
              <w:lang w:eastAsia="ru-RU"/>
            </w:rPr>
            <w:delText>7</w:delText>
          </w:r>
        </w:del>
      </w:ins>
      <w:ins w:id="38" w:author="Атымтай Абай Атымтайулы" w:date="2019-01-30T09:57:00Z">
        <w:r w:rsidR="00996D2C">
          <w:rPr>
            <w:rFonts w:eastAsia="Times New Roman" w:cs="Times New Roman"/>
            <w:lang w:val="kk-KZ" w:eastAsia="ru-RU"/>
          </w:rPr>
          <w:t>6</w:t>
        </w:r>
      </w:ins>
      <w:ins w:id="39" w:author="Кен Артур Дмитриевич" w:date="2019-01-23T10:04:00Z">
        <w:r w:rsidR="00870BE0">
          <w:rPr>
            <w:rFonts w:eastAsia="Times New Roman" w:cs="Times New Roman"/>
            <w:lang w:eastAsia="ru-RU"/>
          </w:rPr>
          <w:t xml:space="preserve">. </w:t>
        </w:r>
      </w:ins>
      <w:r w:rsidR="007D2942" w:rsidRPr="0046266E">
        <w:rPr>
          <w:rFonts w:eastAsia="Times New Roman" w:cs="Times New Roman"/>
          <w:lang w:eastAsia="ru-RU"/>
        </w:rPr>
        <w:t xml:space="preserve">Если </w:t>
      </w:r>
      <w:r w:rsidR="007D2942">
        <w:rPr>
          <w:rFonts w:eastAsia="Times New Roman" w:cs="Times New Roman"/>
          <w:lang w:eastAsia="ru-RU"/>
        </w:rPr>
        <w:t xml:space="preserve">Поставщик является </w:t>
      </w:r>
      <w:r w:rsidR="007D2942" w:rsidRPr="0046266E">
        <w:rPr>
          <w:rFonts w:eastAsia="Times New Roman" w:cs="Times New Roman"/>
          <w:lang w:eastAsia="ru-RU"/>
        </w:rPr>
        <w:t xml:space="preserve">организацией инвалидов (физическим лицом - инвалидом, осуществляющим предпринимательскую деятельность), состоящей в Реестре организаций инвалидов (физических лиц - инвалидов, осуществляющих предпринимательскую деятельность) </w:t>
      </w:r>
      <w:r w:rsidR="000A1AA0">
        <w:rPr>
          <w:rFonts w:eastAsia="Times New Roman" w:cs="Times New Roman"/>
          <w:lang w:eastAsia="ru-RU"/>
        </w:rPr>
        <w:t>Фонда</w:t>
      </w:r>
      <w:r w:rsidR="007D2942" w:rsidRPr="0046266E">
        <w:rPr>
          <w:rFonts w:eastAsia="Times New Roman" w:cs="Times New Roman"/>
          <w:lang w:eastAsia="ru-RU"/>
        </w:rPr>
        <w:t xml:space="preserve">, отечественным товаропроизводителем закупаемого </w:t>
      </w:r>
      <w:r w:rsidR="00A457B0">
        <w:rPr>
          <w:rFonts w:eastAsia="Times New Roman" w:cs="Times New Roman"/>
          <w:lang w:eastAsia="ru-RU"/>
        </w:rPr>
        <w:t>Т</w:t>
      </w:r>
      <w:r w:rsidR="007D2942" w:rsidRPr="0046266E">
        <w:rPr>
          <w:rFonts w:eastAsia="Times New Roman" w:cs="Times New Roman"/>
          <w:lang w:eastAsia="ru-RU"/>
        </w:rPr>
        <w:t>овара</w:t>
      </w:r>
      <w:r w:rsidR="007D2942">
        <w:rPr>
          <w:rFonts w:eastAsia="Times New Roman" w:cs="Times New Roman"/>
          <w:lang w:eastAsia="ru-RU"/>
        </w:rPr>
        <w:t>, то</w:t>
      </w:r>
      <w:r w:rsidR="007D2942" w:rsidRPr="0046266E">
        <w:rPr>
          <w:rFonts w:eastAsia="Times New Roman" w:cs="Times New Roman"/>
          <w:lang w:eastAsia="ru-RU"/>
        </w:rPr>
        <w:t xml:space="preserve"> Покупатель перечисляет Поставщику авансовый платеж в размере 30% от общей суммы Договора не позднее 30 (тридцати) календарных дней с даты заключения Договора, после предоставления счета на предоплату.</w:t>
      </w:r>
      <w:r w:rsidR="007D2942">
        <w:rPr>
          <w:rFonts w:eastAsia="Times New Roman" w:cs="Times New Roman"/>
          <w:lang w:eastAsia="ru-RU"/>
        </w:rPr>
        <w:t xml:space="preserve"> </w:t>
      </w:r>
      <w:r w:rsidR="007D2942" w:rsidRPr="0046266E">
        <w:rPr>
          <w:rFonts w:eastAsia="Times New Roman" w:cs="Times New Roman"/>
          <w:lang w:eastAsia="ru-RU"/>
        </w:rPr>
        <w:t xml:space="preserve">Оплата оставшейся суммы производится по факту поставки Товара </w:t>
      </w:r>
      <w:r w:rsidR="00715DA5">
        <w:rPr>
          <w:rFonts w:eastAsia="Times New Roman" w:cs="Times New Roman"/>
          <w:lang w:eastAsia="ru-RU"/>
        </w:rPr>
        <w:t>в порядке, указанном в п</w:t>
      </w:r>
      <w:r w:rsidR="00CA5F5B">
        <w:rPr>
          <w:rFonts w:eastAsia="Times New Roman" w:cs="Times New Roman"/>
          <w:lang w:eastAsia="ru-RU"/>
        </w:rPr>
        <w:t xml:space="preserve">унктах </w:t>
      </w:r>
      <w:r w:rsidR="00715DA5">
        <w:rPr>
          <w:rFonts w:eastAsia="Times New Roman" w:cs="Times New Roman"/>
          <w:lang w:eastAsia="ru-RU"/>
        </w:rPr>
        <w:t>3.3</w:t>
      </w:r>
      <w:r w:rsidR="00CA5F5B">
        <w:rPr>
          <w:rFonts w:eastAsia="Times New Roman" w:cs="Times New Roman"/>
          <w:lang w:eastAsia="ru-RU"/>
        </w:rPr>
        <w:t>, 3.4</w:t>
      </w:r>
      <w:r w:rsidR="00715DA5">
        <w:rPr>
          <w:rFonts w:eastAsia="Times New Roman" w:cs="Times New Roman"/>
          <w:lang w:eastAsia="ru-RU"/>
        </w:rPr>
        <w:t xml:space="preserve">, </w:t>
      </w:r>
      <w:r w:rsidR="007D2942" w:rsidRPr="0046266E">
        <w:rPr>
          <w:rFonts w:eastAsia="Times New Roman" w:cs="Times New Roman"/>
          <w:lang w:eastAsia="ru-RU"/>
        </w:rPr>
        <w:t>с учетом пропорционального удержания суммы авансового платежа</w:t>
      </w:r>
      <w:r w:rsidR="00715DA5">
        <w:rPr>
          <w:rFonts w:eastAsia="Times New Roman" w:cs="Times New Roman"/>
          <w:lang w:eastAsia="ru-RU"/>
        </w:rPr>
        <w:t>.</w:t>
      </w:r>
      <w:r w:rsidR="007D2942" w:rsidRPr="0046266E">
        <w:rPr>
          <w:rFonts w:eastAsia="Times New Roman" w:cs="Times New Roman"/>
          <w:lang w:eastAsia="ru-RU"/>
        </w:rPr>
        <w:t xml:space="preserve"> </w:t>
      </w:r>
      <w:ins w:id="40" w:author="Кен Артур Дмитриевич" w:date="2019-01-23T09:54:00Z">
        <w:r w:rsidR="00973F7A" w:rsidRPr="00973F7A">
          <w:rPr>
            <w:rFonts w:eastAsia="Times New Roman" w:cs="Times New Roman"/>
            <w:lang w:eastAsia="ru-RU"/>
          </w:rPr>
          <w:t xml:space="preserve">В случае, </w:t>
        </w:r>
      </w:ins>
      <w:ins w:id="41" w:author="Кен Артур Дмитриевич" w:date="2019-01-23T11:22:00Z">
        <w:r>
          <w:rPr>
            <w:rFonts w:eastAsia="Times New Roman" w:cs="Times New Roman"/>
            <w:lang w:eastAsia="ru-RU"/>
          </w:rPr>
          <w:t xml:space="preserve">заключения </w:t>
        </w:r>
      </w:ins>
      <w:ins w:id="42" w:author="Кен Артур Дмитриевич" w:date="2019-01-23T09:54:00Z">
        <w:r w:rsidR="00973F7A" w:rsidRPr="00973F7A">
          <w:rPr>
            <w:rFonts w:eastAsia="Times New Roman" w:cs="Times New Roman"/>
            <w:lang w:eastAsia="ru-RU"/>
          </w:rPr>
          <w:t>долгосрочн</w:t>
        </w:r>
      </w:ins>
      <w:ins w:id="43" w:author="Кен Артур Дмитриевич" w:date="2019-01-23T11:22:00Z">
        <w:r>
          <w:rPr>
            <w:rFonts w:eastAsia="Times New Roman" w:cs="Times New Roman"/>
            <w:lang w:eastAsia="ru-RU"/>
          </w:rPr>
          <w:t xml:space="preserve">ого </w:t>
        </w:r>
      </w:ins>
      <w:ins w:id="44" w:author="Кен Артур Дмитриевич" w:date="2019-01-23T11:25:00Z">
        <w:r>
          <w:rPr>
            <w:rFonts w:eastAsia="Times New Roman" w:cs="Times New Roman"/>
            <w:lang w:eastAsia="ru-RU"/>
          </w:rPr>
          <w:t>Д</w:t>
        </w:r>
      </w:ins>
      <w:ins w:id="45" w:author="Кен Артур Дмитриевич" w:date="2019-01-23T09:54:00Z">
        <w:r w:rsidR="00973F7A" w:rsidRPr="00973F7A">
          <w:rPr>
            <w:rFonts w:eastAsia="Times New Roman" w:cs="Times New Roman"/>
            <w:lang w:eastAsia="ru-RU"/>
          </w:rPr>
          <w:t>оговор</w:t>
        </w:r>
      </w:ins>
      <w:ins w:id="46" w:author="Кен Артур Дмитриевич" w:date="2019-01-23T11:22:00Z">
        <w:r>
          <w:rPr>
            <w:rFonts w:eastAsia="Times New Roman" w:cs="Times New Roman"/>
            <w:lang w:eastAsia="ru-RU"/>
          </w:rPr>
          <w:t>а</w:t>
        </w:r>
      </w:ins>
      <w:ins w:id="47" w:author="Кен Артур Дмитриевич" w:date="2019-01-23T11:28:00Z">
        <w:r w:rsidR="000F23A7">
          <w:rPr>
            <w:rFonts w:eastAsia="Times New Roman" w:cs="Times New Roman"/>
            <w:lang w:eastAsia="ru-RU"/>
          </w:rPr>
          <w:t>,</w:t>
        </w:r>
      </w:ins>
      <w:ins w:id="48" w:author="Кен Артур Дмитриевич" w:date="2019-01-23T11:22:00Z">
        <w:r>
          <w:rPr>
            <w:rFonts w:eastAsia="Times New Roman" w:cs="Times New Roman"/>
            <w:lang w:eastAsia="ru-RU"/>
          </w:rPr>
          <w:t xml:space="preserve"> </w:t>
        </w:r>
      </w:ins>
      <w:ins w:id="49" w:author="Кен Артур Дмитриевич" w:date="2019-01-23T11:25:00Z">
        <w:r w:rsidRPr="0046266E">
          <w:rPr>
            <w:rFonts w:eastAsia="Times New Roman" w:cs="Times New Roman"/>
            <w:lang w:eastAsia="ru-RU"/>
          </w:rPr>
          <w:t>Покупатель</w:t>
        </w:r>
      </w:ins>
      <w:ins w:id="50" w:author="Кен Артур Дмитриевич" w:date="2019-01-23T11:29:00Z">
        <w:r w:rsidR="000F23A7">
          <w:rPr>
            <w:rFonts w:eastAsia="Times New Roman" w:cs="Times New Roman"/>
            <w:lang w:eastAsia="ru-RU"/>
          </w:rPr>
          <w:t xml:space="preserve"> ежегодно</w:t>
        </w:r>
      </w:ins>
      <w:ins w:id="51" w:author="Кен Артур Дмитриевич" w:date="2019-01-23T11:25:00Z">
        <w:r w:rsidRPr="0046266E">
          <w:rPr>
            <w:rFonts w:eastAsia="Times New Roman" w:cs="Times New Roman"/>
            <w:lang w:eastAsia="ru-RU"/>
          </w:rPr>
          <w:t xml:space="preserve"> перечисляет Поставщику авансовый платеж в размере 30% от суммы</w:t>
        </w:r>
        <w:r>
          <w:rPr>
            <w:rFonts w:eastAsia="Times New Roman" w:cs="Times New Roman"/>
            <w:lang w:eastAsia="ru-RU"/>
          </w:rPr>
          <w:t>, предусмотренной</w:t>
        </w:r>
      </w:ins>
      <w:ins w:id="52" w:author="Кен Артур Дмитриевич" w:date="2019-01-23T11:29:00Z">
        <w:r w:rsidR="000F23A7">
          <w:rPr>
            <w:rFonts w:eastAsia="Times New Roman" w:cs="Times New Roman"/>
            <w:lang w:eastAsia="ru-RU"/>
          </w:rPr>
          <w:t xml:space="preserve"> </w:t>
        </w:r>
      </w:ins>
      <w:ins w:id="53" w:author="Кен Артур Дмитриевич" w:date="2019-01-23T11:34:00Z">
        <w:r w:rsidR="000F23A7">
          <w:rPr>
            <w:rFonts w:eastAsia="Times New Roman" w:cs="Times New Roman"/>
            <w:lang w:eastAsia="ru-RU"/>
          </w:rPr>
          <w:t xml:space="preserve">Договором </w:t>
        </w:r>
      </w:ins>
      <w:ins w:id="54" w:author="Кен Артур Дмитриевич" w:date="2019-01-23T11:29:00Z">
        <w:r w:rsidR="000F23A7">
          <w:rPr>
            <w:rFonts w:eastAsia="Times New Roman" w:cs="Times New Roman"/>
            <w:lang w:eastAsia="ru-RU"/>
          </w:rPr>
          <w:t xml:space="preserve">на </w:t>
        </w:r>
      </w:ins>
      <w:ins w:id="55" w:author="Кен Артур Дмитриевич" w:date="2019-01-23T11:30:00Z">
        <w:r w:rsidR="000F23A7">
          <w:rPr>
            <w:rFonts w:eastAsia="Times New Roman" w:cs="Times New Roman"/>
            <w:lang w:eastAsia="ru-RU"/>
          </w:rPr>
          <w:t xml:space="preserve">соответствующий </w:t>
        </w:r>
      </w:ins>
      <w:ins w:id="56" w:author="Кен Артур Дмитриевич" w:date="2019-01-23T11:29:00Z">
        <w:r w:rsidR="000F23A7">
          <w:rPr>
            <w:rFonts w:eastAsia="Times New Roman" w:cs="Times New Roman"/>
            <w:lang w:eastAsia="ru-RU"/>
          </w:rPr>
          <w:t>год</w:t>
        </w:r>
      </w:ins>
      <w:ins w:id="57" w:author="Кен Артур Дмитриевич" w:date="2019-01-23T11:40:00Z">
        <w:r w:rsidR="00B01E52">
          <w:rPr>
            <w:rFonts w:eastAsia="Times New Roman" w:cs="Times New Roman"/>
            <w:lang w:eastAsia="ru-RU"/>
          </w:rPr>
          <w:t xml:space="preserve">, </w:t>
        </w:r>
      </w:ins>
      <w:ins w:id="58" w:author="Кен Артур Дмитриевич" w:date="2019-01-23T11:25:00Z">
        <w:r w:rsidRPr="0046266E">
          <w:rPr>
            <w:rFonts w:eastAsia="Times New Roman" w:cs="Times New Roman"/>
            <w:lang w:eastAsia="ru-RU"/>
          </w:rPr>
          <w:t>не позднее 30 (тридцати) календарных дней с даты заключения Договора</w:t>
        </w:r>
      </w:ins>
      <w:ins w:id="59" w:author="Кен Артур Дмитриевич" w:date="2019-01-23T18:06:00Z">
        <w:r w:rsidR="00AE61C8">
          <w:rPr>
            <w:rFonts w:eastAsia="Times New Roman" w:cs="Times New Roman"/>
            <w:lang w:eastAsia="ru-RU"/>
          </w:rPr>
          <w:t xml:space="preserve">. </w:t>
        </w:r>
      </w:ins>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lastRenderedPageBreak/>
        <w:t>3.</w:t>
      </w:r>
      <w:ins w:id="60" w:author="Кен Артур Дмитриевич" w:date="2019-01-23T10:05:00Z">
        <w:del w:id="61" w:author="Атымтай Абай Атымтайулы" w:date="2019-01-30T09:57:00Z">
          <w:r w:rsidR="00870BE0" w:rsidDel="00996D2C">
            <w:rPr>
              <w:rFonts w:eastAsia="Times New Roman" w:cs="Times New Roman"/>
              <w:lang w:eastAsia="ru-RU"/>
            </w:rPr>
            <w:delText>8</w:delText>
          </w:r>
        </w:del>
      </w:ins>
      <w:ins w:id="62" w:author="Атымтай Абай Атымтайулы" w:date="2019-01-30T09:57:00Z">
        <w:r w:rsidR="00996D2C">
          <w:rPr>
            <w:rFonts w:eastAsia="Times New Roman" w:cs="Times New Roman"/>
            <w:lang w:val="kk-KZ" w:eastAsia="ru-RU"/>
          </w:rPr>
          <w:t>7</w:t>
        </w:r>
      </w:ins>
      <w:del w:id="63" w:author="Кен Артур Дмитриевич" w:date="2019-01-23T09:59:00Z">
        <w:r w:rsidR="005455BA" w:rsidDel="00973F7A">
          <w:rPr>
            <w:rFonts w:eastAsia="Times New Roman" w:cs="Times New Roman"/>
            <w:lang w:eastAsia="ru-RU"/>
          </w:rPr>
          <w:delText>6</w:delText>
        </w:r>
      </w:del>
      <w:r w:rsidR="00E562B7">
        <w:rPr>
          <w:rFonts w:eastAsia="Times New Roman" w:cs="Times New Roman"/>
          <w:lang w:eastAsia="ru-RU"/>
        </w:rPr>
        <w:t>.</w:t>
      </w:r>
      <w:r w:rsidRPr="0046266E">
        <w:rPr>
          <w:rFonts w:eastAsia="Times New Roman" w:cs="Times New Roman"/>
          <w:lang w:eastAsia="ru-RU"/>
        </w:rPr>
        <w:t> В случае изменения законодательства Республики Казахстан в отношении налогов, уплачиваемых при поставке Товара или в непосредственной связи с поставкой, таможенных платежей и иных платежей в бюджет, Стороны обязуются внести соответствующие изменения в настоящий Договор, с подписанием соответствующего Дополнительного соглашения.</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3.</w:t>
      </w:r>
      <w:ins w:id="64" w:author="Кен Артур Дмитриевич" w:date="2019-01-23T09:59:00Z">
        <w:del w:id="65" w:author="Атымтай Абай Атымтайулы" w:date="2019-01-30T09:57:00Z">
          <w:r w:rsidR="00870BE0" w:rsidDel="00996D2C">
            <w:rPr>
              <w:rFonts w:eastAsia="Times New Roman" w:cs="Times New Roman"/>
              <w:lang w:eastAsia="ru-RU"/>
            </w:rPr>
            <w:delText>9</w:delText>
          </w:r>
        </w:del>
      </w:ins>
      <w:ins w:id="66" w:author="Атымтай Абай Атымтайулы" w:date="2019-01-30T09:57:00Z">
        <w:r w:rsidR="00996D2C">
          <w:rPr>
            <w:rFonts w:eastAsia="Times New Roman" w:cs="Times New Roman"/>
            <w:lang w:val="kk-KZ" w:eastAsia="ru-RU"/>
          </w:rPr>
          <w:t>8</w:t>
        </w:r>
      </w:ins>
      <w:del w:id="67" w:author="Кен Артур Дмитриевич" w:date="2019-01-23T09:59:00Z">
        <w:r w:rsidR="005455BA" w:rsidDel="00973F7A">
          <w:rPr>
            <w:rFonts w:eastAsia="Times New Roman" w:cs="Times New Roman"/>
            <w:lang w:eastAsia="ru-RU"/>
          </w:rPr>
          <w:delText>7</w:delText>
        </w:r>
      </w:del>
      <w:r w:rsidR="00E562B7">
        <w:rPr>
          <w:rFonts w:eastAsia="Times New Roman" w:cs="Times New Roman"/>
          <w:lang w:eastAsia="ru-RU"/>
        </w:rPr>
        <w:t>.</w:t>
      </w:r>
      <w:r w:rsidRPr="0046266E">
        <w:rPr>
          <w:rFonts w:eastAsia="Times New Roman" w:cs="Times New Roman"/>
          <w:lang w:eastAsia="ru-RU"/>
        </w:rPr>
        <w:t xml:space="preserve"> Поставщик настоящим Договором предоставляет право Покупателю в одностороннем порядке удерживать </w:t>
      </w:r>
      <w:r w:rsidR="007D2942" w:rsidRPr="007D2942">
        <w:rPr>
          <w:rFonts w:eastAsia="Times New Roman" w:cs="Times New Roman"/>
          <w:lang w:eastAsia="ru-RU"/>
        </w:rPr>
        <w:t>из причитающихся По</w:t>
      </w:r>
      <w:r w:rsidR="007D2942">
        <w:rPr>
          <w:rFonts w:eastAsia="Times New Roman" w:cs="Times New Roman"/>
          <w:lang w:eastAsia="ru-RU"/>
        </w:rPr>
        <w:t>ставщику</w:t>
      </w:r>
      <w:r w:rsidR="007D2942" w:rsidRPr="007D2942">
        <w:rPr>
          <w:rFonts w:eastAsia="Times New Roman" w:cs="Times New Roman"/>
          <w:lang w:eastAsia="ru-RU"/>
        </w:rPr>
        <w:t xml:space="preserve"> денег </w:t>
      </w:r>
      <w:r w:rsidR="008023E0" w:rsidRPr="0046266E">
        <w:rPr>
          <w:rFonts w:eastAsia="Times New Roman" w:cs="Times New Roman"/>
          <w:lang w:eastAsia="ru-RU"/>
        </w:rPr>
        <w:t>по всем договорам</w:t>
      </w:r>
      <w:r w:rsidR="008023E0">
        <w:rPr>
          <w:rFonts w:eastAsia="Times New Roman" w:cs="Times New Roman"/>
          <w:lang w:eastAsia="ru-RU"/>
        </w:rPr>
        <w:t>,</w:t>
      </w:r>
      <w:r w:rsidR="008023E0" w:rsidRPr="0046266E">
        <w:rPr>
          <w:rFonts w:eastAsia="Times New Roman" w:cs="Times New Roman"/>
          <w:lang w:eastAsia="ru-RU"/>
        </w:rPr>
        <w:t xml:space="preserve"> заключенным между Покупателем и Поставщиком</w:t>
      </w:r>
      <w:r w:rsidR="008023E0">
        <w:rPr>
          <w:rFonts w:eastAsia="Times New Roman" w:cs="Times New Roman"/>
          <w:lang w:eastAsia="ru-RU"/>
        </w:rPr>
        <w:t>,</w:t>
      </w:r>
      <w:r w:rsidR="008023E0" w:rsidRPr="0046266E">
        <w:rPr>
          <w:rFonts w:eastAsia="Times New Roman" w:cs="Times New Roman"/>
          <w:lang w:eastAsia="ru-RU"/>
        </w:rPr>
        <w:t xml:space="preserve"> </w:t>
      </w:r>
      <w:r w:rsidR="008023E0">
        <w:rPr>
          <w:rFonts w:eastAsia="Times New Roman" w:cs="Times New Roman"/>
          <w:lang w:eastAsia="ru-RU"/>
        </w:rPr>
        <w:t xml:space="preserve">денежные </w:t>
      </w:r>
      <w:r w:rsidRPr="0046266E">
        <w:rPr>
          <w:rFonts w:eastAsia="Times New Roman" w:cs="Times New Roman"/>
          <w:lang w:eastAsia="ru-RU"/>
        </w:rPr>
        <w:t xml:space="preserve">суммы, </w:t>
      </w:r>
      <w:r w:rsidR="008023E0">
        <w:rPr>
          <w:rFonts w:eastAsia="Times New Roman" w:cs="Times New Roman"/>
          <w:lang w:eastAsia="ru-RU"/>
        </w:rPr>
        <w:t xml:space="preserve">связанные с </w:t>
      </w:r>
      <w:r w:rsidR="008023E0" w:rsidRPr="0046266E">
        <w:rPr>
          <w:rFonts w:eastAsia="Times New Roman" w:cs="Times New Roman"/>
          <w:lang w:eastAsia="ru-RU"/>
        </w:rPr>
        <w:t>неисполнение</w:t>
      </w:r>
      <w:r w:rsidR="008023E0">
        <w:rPr>
          <w:rFonts w:eastAsia="Times New Roman" w:cs="Times New Roman"/>
          <w:lang w:eastAsia="ru-RU"/>
        </w:rPr>
        <w:t>м</w:t>
      </w:r>
      <w:r w:rsidR="008023E0" w:rsidRPr="0046266E">
        <w:rPr>
          <w:rFonts w:eastAsia="Times New Roman" w:cs="Times New Roman"/>
          <w:lang w:eastAsia="ru-RU"/>
        </w:rPr>
        <w:t xml:space="preserve"> и (или) ненадлежащ</w:t>
      </w:r>
      <w:r w:rsidR="008023E0">
        <w:rPr>
          <w:rFonts w:eastAsia="Times New Roman" w:cs="Times New Roman"/>
          <w:lang w:eastAsia="ru-RU"/>
        </w:rPr>
        <w:t>им</w:t>
      </w:r>
      <w:r w:rsidR="008023E0" w:rsidRPr="0046266E">
        <w:rPr>
          <w:rFonts w:eastAsia="Times New Roman" w:cs="Times New Roman"/>
          <w:lang w:eastAsia="ru-RU"/>
        </w:rPr>
        <w:t xml:space="preserve"> исполнение</w:t>
      </w:r>
      <w:r w:rsidR="008023E0">
        <w:rPr>
          <w:rFonts w:eastAsia="Times New Roman" w:cs="Times New Roman"/>
          <w:lang w:eastAsia="ru-RU"/>
        </w:rPr>
        <w:t>м</w:t>
      </w:r>
      <w:r w:rsidR="008023E0" w:rsidRPr="0046266E">
        <w:rPr>
          <w:rFonts w:eastAsia="Times New Roman" w:cs="Times New Roman"/>
          <w:lang w:eastAsia="ru-RU"/>
        </w:rPr>
        <w:t xml:space="preserve"> </w:t>
      </w:r>
      <w:r w:rsidR="008023E0">
        <w:rPr>
          <w:rFonts w:eastAsia="Times New Roman" w:cs="Times New Roman"/>
          <w:lang w:eastAsia="ru-RU"/>
        </w:rPr>
        <w:t>обязательств Поставщика по</w:t>
      </w:r>
      <w:r w:rsidR="008023E0" w:rsidRPr="0046266E">
        <w:rPr>
          <w:rFonts w:eastAsia="Times New Roman" w:cs="Times New Roman"/>
          <w:lang w:eastAsia="ru-RU"/>
        </w:rPr>
        <w:t xml:space="preserve"> настоящ</w:t>
      </w:r>
      <w:r w:rsidR="008023E0">
        <w:rPr>
          <w:rFonts w:eastAsia="Times New Roman" w:cs="Times New Roman"/>
          <w:lang w:eastAsia="ru-RU"/>
        </w:rPr>
        <w:t>ему</w:t>
      </w:r>
      <w:r w:rsidR="008023E0" w:rsidRPr="0046266E">
        <w:rPr>
          <w:rFonts w:eastAsia="Times New Roman" w:cs="Times New Roman"/>
          <w:lang w:eastAsia="ru-RU"/>
        </w:rPr>
        <w:t xml:space="preserve"> </w:t>
      </w:r>
      <w:r w:rsidR="00A457B0">
        <w:rPr>
          <w:rFonts w:eastAsia="Times New Roman" w:cs="Times New Roman"/>
          <w:lang w:eastAsia="ru-RU"/>
        </w:rPr>
        <w:t>Д</w:t>
      </w:r>
      <w:r w:rsidR="008023E0" w:rsidRPr="0046266E">
        <w:rPr>
          <w:rFonts w:eastAsia="Times New Roman" w:cs="Times New Roman"/>
          <w:lang w:eastAsia="ru-RU"/>
        </w:rPr>
        <w:t>оговор</w:t>
      </w:r>
      <w:r w:rsidR="008023E0">
        <w:rPr>
          <w:rFonts w:eastAsia="Times New Roman" w:cs="Times New Roman"/>
          <w:lang w:eastAsia="ru-RU"/>
        </w:rPr>
        <w:t>у,</w:t>
      </w:r>
      <w:r w:rsidR="008023E0" w:rsidRPr="0046266E">
        <w:rPr>
          <w:rFonts w:eastAsia="Times New Roman" w:cs="Times New Roman"/>
          <w:lang w:eastAsia="ru-RU"/>
        </w:rPr>
        <w:t xml:space="preserve"> </w:t>
      </w:r>
      <w:r w:rsidR="008023E0">
        <w:rPr>
          <w:rFonts w:eastAsia="Times New Roman" w:cs="Times New Roman"/>
          <w:lang w:eastAsia="ru-RU"/>
        </w:rPr>
        <w:t xml:space="preserve">а также </w:t>
      </w:r>
      <w:r w:rsidRPr="0046266E">
        <w:rPr>
          <w:rFonts w:eastAsia="Times New Roman" w:cs="Times New Roman"/>
          <w:lang w:eastAsia="ru-RU"/>
        </w:rPr>
        <w:t>выплаченные авансы</w:t>
      </w:r>
      <w:r w:rsidR="008023E0">
        <w:rPr>
          <w:rFonts w:eastAsia="Times New Roman" w:cs="Times New Roman"/>
          <w:lang w:eastAsia="ru-RU"/>
        </w:rPr>
        <w:t xml:space="preserve">. </w:t>
      </w:r>
      <w:r w:rsidRPr="0046266E">
        <w:rPr>
          <w:rFonts w:eastAsia="Times New Roman" w:cs="Times New Roman"/>
          <w:lang w:eastAsia="ru-RU"/>
        </w:rPr>
        <w:t xml:space="preserve">  Основаниями для удержания являются документы, подтверждающие: невыполнение/ненадлежащее выполнение договорных обязательств; срыв поставок</w:t>
      </w:r>
      <w:r w:rsidR="008023E0">
        <w:rPr>
          <w:rFonts w:eastAsia="Times New Roman" w:cs="Times New Roman"/>
          <w:lang w:eastAsia="ru-RU"/>
        </w:rPr>
        <w:t xml:space="preserve"> (в том числе</w:t>
      </w:r>
      <w:r w:rsidRPr="0046266E">
        <w:rPr>
          <w:rFonts w:eastAsia="Times New Roman" w:cs="Times New Roman"/>
          <w:lang w:eastAsia="ru-RU"/>
        </w:rPr>
        <w:t xml:space="preserve"> по Заявкам</w:t>
      </w:r>
      <w:r w:rsidR="008023E0">
        <w:rPr>
          <w:rFonts w:eastAsia="Times New Roman" w:cs="Times New Roman"/>
          <w:lang w:eastAsia="ru-RU"/>
        </w:rPr>
        <w:t>)</w:t>
      </w:r>
      <w:r w:rsidRPr="0046266E">
        <w:rPr>
          <w:rFonts w:eastAsia="Times New Roman" w:cs="Times New Roman"/>
          <w:lang w:eastAsia="ru-RU"/>
        </w:rPr>
        <w:t>; начисление штрафов, пени и иной неустойки; полученные товары/работы/услуги Поставщиком по договорам; проведение взаимозачетов по договорам.</w:t>
      </w:r>
    </w:p>
    <w:p w:rsidR="00596562" w:rsidRPr="0046266E" w:rsidRDefault="00596562" w:rsidP="00BA60D3">
      <w:pPr>
        <w:spacing w:before="225" w:after="225" w:line="240" w:lineRule="auto"/>
        <w:jc w:val="center"/>
        <w:outlineLvl w:val="2"/>
        <w:rPr>
          <w:rFonts w:eastAsia="Times New Roman" w:cs="Times New Roman"/>
          <w:b/>
          <w:bCs/>
          <w:lang w:eastAsia="ru-RU"/>
        </w:rPr>
      </w:pPr>
      <w:r w:rsidRPr="0046266E">
        <w:rPr>
          <w:rFonts w:eastAsia="Times New Roman" w:cs="Times New Roman"/>
          <w:b/>
          <w:bCs/>
          <w:lang w:eastAsia="ru-RU"/>
        </w:rPr>
        <w:t xml:space="preserve">4. Упаковка и маркировка </w:t>
      </w:r>
      <w:r w:rsidR="00675C9F">
        <w:rPr>
          <w:rFonts w:eastAsia="Times New Roman" w:cs="Times New Roman"/>
          <w:b/>
          <w:bCs/>
          <w:lang w:eastAsia="ru-RU"/>
        </w:rPr>
        <w:t>Т</w:t>
      </w:r>
      <w:r w:rsidRPr="0046266E">
        <w:rPr>
          <w:rFonts w:eastAsia="Times New Roman" w:cs="Times New Roman"/>
          <w:b/>
          <w:bCs/>
          <w:lang w:eastAsia="ru-RU"/>
        </w:rPr>
        <w:t>овара</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4.1</w:t>
      </w:r>
      <w:r w:rsidR="00E562B7">
        <w:rPr>
          <w:rFonts w:eastAsia="Times New Roman" w:cs="Times New Roman"/>
          <w:lang w:eastAsia="ru-RU"/>
        </w:rPr>
        <w:t>.</w:t>
      </w:r>
      <w:r w:rsidRPr="0046266E">
        <w:rPr>
          <w:rFonts w:eastAsia="Times New Roman" w:cs="Times New Roman"/>
          <w:lang w:eastAsia="ru-RU"/>
        </w:rPr>
        <w:t xml:space="preserve"> Предварительно, до начала упаковки поставляемого Товара, Поставщик должен принять меры предосторожности для защиты оборудования от воздействия </w:t>
      </w:r>
      <w:r w:rsidR="005455BA">
        <w:rPr>
          <w:rFonts w:eastAsia="Times New Roman" w:cs="Times New Roman"/>
          <w:lang w:eastAsia="ru-RU"/>
        </w:rPr>
        <w:t>атмосферных осадков</w:t>
      </w:r>
      <w:r w:rsidRPr="0046266E">
        <w:rPr>
          <w:rFonts w:eastAsia="Times New Roman" w:cs="Times New Roman"/>
          <w:lang w:eastAsia="ru-RU"/>
        </w:rPr>
        <w:t>, коррозии, аварий при погрузке-разгрузке, соблюдения условий транспортировки и хранения, как-то: очистка, покраска, смазка, нанесение защитной пленки, снятие хрупких деталей, швартовка или крепление в целях защиты внутренних частей оборудования от вибрации или ударов.</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4.2</w:t>
      </w:r>
      <w:r w:rsidR="00E562B7">
        <w:rPr>
          <w:rFonts w:eastAsia="Times New Roman" w:cs="Times New Roman"/>
          <w:lang w:eastAsia="ru-RU"/>
        </w:rPr>
        <w:t>.</w:t>
      </w:r>
      <w:r w:rsidRPr="0046266E">
        <w:rPr>
          <w:rFonts w:eastAsia="Times New Roman" w:cs="Times New Roman"/>
          <w:lang w:eastAsia="ru-RU"/>
        </w:rPr>
        <w:t> При упаковке Товара Поставщик должен руководствоваться общепринятыми требованиями к упаковке для обеспечения сохранности Товара при его транспортировке любым видом транспорта.</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4.3</w:t>
      </w:r>
      <w:r w:rsidR="00E562B7">
        <w:rPr>
          <w:rFonts w:eastAsia="Times New Roman" w:cs="Times New Roman"/>
          <w:lang w:eastAsia="ru-RU"/>
        </w:rPr>
        <w:t>.</w:t>
      </w:r>
      <w:r w:rsidRPr="0046266E">
        <w:rPr>
          <w:rFonts w:eastAsia="Times New Roman" w:cs="Times New Roman"/>
          <w:lang w:eastAsia="ru-RU"/>
        </w:rPr>
        <w:t> Поставщик должен специально определить единицы Товара, которые требуют специальных условий обращения и/или транспортировки и/или хранения, а также тот Товар, который подвержен воздействию изменений погоды, сообщив Покупателю меры предосторожности, необходимые для обращения с такими предметами.</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4.4</w:t>
      </w:r>
      <w:r w:rsidR="00E562B7">
        <w:rPr>
          <w:rFonts w:eastAsia="Times New Roman" w:cs="Times New Roman"/>
          <w:lang w:eastAsia="ru-RU"/>
        </w:rPr>
        <w:t>.</w:t>
      </w:r>
      <w:r w:rsidRPr="0046266E">
        <w:rPr>
          <w:rFonts w:eastAsia="Times New Roman" w:cs="Times New Roman"/>
          <w:lang w:eastAsia="ru-RU"/>
        </w:rPr>
        <w:t> Товар будет поставлен Покупателю в соответствующей упаковке, обеспечивающей сохранность Товара от повреждений при погрузке, перевозке его железнодорожным и/или автомобильным транспортом, разгрузке, включая перевалки, причем упаковка должна быть приемлема для пере</w:t>
      </w:r>
      <w:r w:rsidR="005455BA">
        <w:rPr>
          <w:rFonts w:eastAsia="Times New Roman" w:cs="Times New Roman"/>
          <w:lang w:eastAsia="ru-RU"/>
        </w:rPr>
        <w:t>мещения</w:t>
      </w:r>
      <w:r w:rsidRPr="0046266E">
        <w:rPr>
          <w:rFonts w:eastAsia="Times New Roman" w:cs="Times New Roman"/>
          <w:lang w:eastAsia="ru-RU"/>
        </w:rPr>
        <w:t xml:space="preserve"> с помощью крана.</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4.5</w:t>
      </w:r>
      <w:r w:rsidR="00E562B7">
        <w:rPr>
          <w:rFonts w:eastAsia="Times New Roman" w:cs="Times New Roman"/>
          <w:lang w:eastAsia="ru-RU"/>
        </w:rPr>
        <w:t>.</w:t>
      </w:r>
      <w:r w:rsidRPr="0046266E">
        <w:rPr>
          <w:rFonts w:eastAsia="Times New Roman" w:cs="Times New Roman"/>
          <w:lang w:eastAsia="ru-RU"/>
        </w:rPr>
        <w:t xml:space="preserve"> В случае упаковки </w:t>
      </w:r>
      <w:r w:rsidR="004310DD">
        <w:rPr>
          <w:rFonts w:eastAsia="Times New Roman" w:cs="Times New Roman"/>
          <w:lang w:eastAsia="ru-RU"/>
        </w:rPr>
        <w:t>Т</w:t>
      </w:r>
      <w:r w:rsidRPr="0046266E">
        <w:rPr>
          <w:rFonts w:eastAsia="Times New Roman" w:cs="Times New Roman"/>
          <w:lang w:eastAsia="ru-RU"/>
        </w:rPr>
        <w:t>овара в ящиках на внешней стороне каждого ящика крепится конверт из водонепроницаемой бумаги с копией упаковочного листа. Конверт должен быть покрыт металлической пластинкой, прикрепляемой к ящику. Вторая копия упаковочного листа должна быть вложена в ящик с Товаром. Если Товар отправляется без упаковки или в упаковке мягкого исполнения, конверт крепится непосредственно к нерабочим частям.</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4.6</w:t>
      </w:r>
      <w:r w:rsidR="00E562B7">
        <w:rPr>
          <w:rFonts w:eastAsia="Times New Roman" w:cs="Times New Roman"/>
          <w:lang w:eastAsia="ru-RU"/>
        </w:rPr>
        <w:t>.</w:t>
      </w:r>
      <w:r w:rsidRPr="0046266E">
        <w:rPr>
          <w:rFonts w:eastAsia="Times New Roman" w:cs="Times New Roman"/>
          <w:lang w:eastAsia="ru-RU"/>
        </w:rPr>
        <w:t> Техническая документация, если таковая предусмотрена, а именно паспорта и инструкции по эксплуатации Товара, вкладываются в ящик или упаковку с Товаром там, где это необходимо.</w:t>
      </w:r>
    </w:p>
    <w:p w:rsidR="00596562" w:rsidRPr="0046266E" w:rsidRDefault="00596562" w:rsidP="00801196">
      <w:pPr>
        <w:spacing w:after="150" w:line="240" w:lineRule="auto"/>
        <w:jc w:val="both"/>
        <w:rPr>
          <w:rFonts w:eastAsia="Times New Roman" w:cs="Times New Roman"/>
          <w:lang w:eastAsia="ru-RU"/>
        </w:rPr>
      </w:pPr>
      <w:r w:rsidRPr="0046266E">
        <w:rPr>
          <w:rFonts w:eastAsia="Times New Roman" w:cs="Times New Roman"/>
          <w:lang w:eastAsia="ru-RU"/>
        </w:rPr>
        <w:t>4.7</w:t>
      </w:r>
      <w:r w:rsidR="00E562B7">
        <w:rPr>
          <w:rFonts w:eastAsia="Times New Roman" w:cs="Times New Roman"/>
          <w:lang w:eastAsia="ru-RU"/>
        </w:rPr>
        <w:t>.</w:t>
      </w:r>
      <w:r w:rsidRPr="0046266E">
        <w:rPr>
          <w:rFonts w:eastAsia="Times New Roman" w:cs="Times New Roman"/>
          <w:lang w:eastAsia="ru-RU"/>
        </w:rPr>
        <w:t> Маркировка наносится несмываемой краской на русском языке на трех сторонах каждого ящика или упаковки, содержащей Товар (на крышке, на передней и левой стороне каждого ящика). Каждый ящик с Товаром должен быть промаркирован следующим образом: • Наименование отправителя • Пункт назначения • Осторожно • Верх • Не бросать • Держать в сухом месте • Договор №___________ • Вес Брутто _____ кг. • Вес Нетто _____ кг. • Ящик или Упаковка №______ • Габариты _______ • Объем _____ (куб. см) • Центр тяжести.</w:t>
      </w:r>
    </w:p>
    <w:p w:rsidR="00596562" w:rsidRPr="0046266E" w:rsidRDefault="00596562" w:rsidP="00DC7D02">
      <w:pPr>
        <w:spacing w:before="225" w:after="225" w:line="240" w:lineRule="auto"/>
        <w:jc w:val="center"/>
        <w:outlineLvl w:val="2"/>
        <w:rPr>
          <w:rFonts w:eastAsia="Times New Roman" w:cs="Times New Roman"/>
          <w:b/>
          <w:bCs/>
          <w:lang w:eastAsia="ru-RU"/>
        </w:rPr>
      </w:pPr>
      <w:r w:rsidRPr="0046266E">
        <w:rPr>
          <w:rFonts w:eastAsia="Times New Roman" w:cs="Times New Roman"/>
          <w:b/>
          <w:bCs/>
          <w:lang w:eastAsia="ru-RU"/>
        </w:rPr>
        <w:t>5. Права и обязательства Сторон</w:t>
      </w:r>
    </w:p>
    <w:p w:rsidR="00596562" w:rsidRPr="00A457B0" w:rsidRDefault="00596562" w:rsidP="00801196">
      <w:pPr>
        <w:spacing w:after="0" w:line="240" w:lineRule="auto"/>
        <w:jc w:val="both"/>
        <w:rPr>
          <w:rFonts w:eastAsia="Times New Roman" w:cs="Times New Roman"/>
          <w:b/>
          <w:lang w:eastAsia="ru-RU"/>
        </w:rPr>
      </w:pPr>
      <w:r w:rsidRPr="00A457B0">
        <w:rPr>
          <w:rFonts w:eastAsia="Times New Roman" w:cs="Times New Roman"/>
          <w:b/>
          <w:lang w:eastAsia="ru-RU"/>
        </w:rPr>
        <w:t>5.1 Поставщик обязуется:</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5.1.1</w:t>
      </w:r>
      <w:r w:rsidR="00E562B7">
        <w:rPr>
          <w:rFonts w:eastAsia="Times New Roman" w:cs="Times New Roman"/>
          <w:lang w:eastAsia="ru-RU"/>
        </w:rPr>
        <w:t>.</w:t>
      </w:r>
      <w:r w:rsidRPr="0046266E">
        <w:rPr>
          <w:rFonts w:eastAsia="Times New Roman" w:cs="Times New Roman"/>
          <w:lang w:eastAsia="ru-RU"/>
        </w:rPr>
        <w:t> В процессе приема-передачи Товара осуществить проверку качества, количества Товара, а также соответствия Товара условиям Договора;</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5.1.2</w:t>
      </w:r>
      <w:r w:rsidR="00E562B7">
        <w:rPr>
          <w:rFonts w:eastAsia="Times New Roman" w:cs="Times New Roman"/>
          <w:lang w:eastAsia="ru-RU"/>
        </w:rPr>
        <w:t>.</w:t>
      </w:r>
      <w:r w:rsidRPr="0046266E">
        <w:rPr>
          <w:rFonts w:eastAsia="Times New Roman" w:cs="Times New Roman"/>
          <w:lang w:eastAsia="ru-RU"/>
        </w:rPr>
        <w:t xml:space="preserve"> Сдать Товар по акту </w:t>
      </w:r>
      <w:del w:id="68" w:author="Кен Артур Дмитриевич" w:date="2019-01-23T10:32:00Z">
        <w:r w:rsidRPr="0046266E" w:rsidDel="007C753C">
          <w:rPr>
            <w:rFonts w:eastAsia="Times New Roman" w:cs="Times New Roman"/>
            <w:lang w:eastAsia="ru-RU"/>
          </w:rPr>
          <w:delText>прием</w:delText>
        </w:r>
        <w:r w:rsidR="008117CB" w:rsidDel="007C753C">
          <w:rPr>
            <w:rFonts w:eastAsia="Times New Roman" w:cs="Times New Roman"/>
            <w:lang w:eastAsia="ru-RU"/>
          </w:rPr>
          <w:delText xml:space="preserve">ки </w:delText>
        </w:r>
        <w:r w:rsidR="008117CB" w:rsidRPr="0046266E" w:rsidDel="007C753C">
          <w:rPr>
            <w:rFonts w:eastAsia="Times New Roman" w:cs="Times New Roman"/>
            <w:lang w:eastAsia="ru-RU"/>
          </w:rPr>
          <w:delText xml:space="preserve">по количеству, качеству и комплектности </w:delText>
        </w:r>
      </w:del>
      <w:ins w:id="69" w:author="Кен Артур Дмитриевич" w:date="2019-01-23T10:33:00Z">
        <w:r w:rsidR="007C753C">
          <w:rPr>
            <w:rFonts w:eastAsia="Times New Roman" w:cs="Times New Roman"/>
            <w:lang w:eastAsia="ru-RU"/>
          </w:rPr>
          <w:t xml:space="preserve">приема-передачи </w:t>
        </w:r>
      </w:ins>
      <w:r w:rsidR="008117CB" w:rsidRPr="0046266E">
        <w:rPr>
          <w:rFonts w:eastAsia="Times New Roman" w:cs="Times New Roman"/>
          <w:lang w:eastAsia="ru-RU"/>
        </w:rPr>
        <w:t>по</w:t>
      </w:r>
      <w:r w:rsidRPr="0046266E">
        <w:rPr>
          <w:rFonts w:eastAsia="Times New Roman" w:cs="Times New Roman"/>
          <w:lang w:eastAsia="ru-RU"/>
        </w:rPr>
        <w:t xml:space="preserve"> форме </w:t>
      </w:r>
      <w:ins w:id="70" w:author="Кен Артур Дмитриевич" w:date="2019-01-28T14:23:00Z">
        <w:r w:rsidR="00227C3A">
          <w:rPr>
            <w:rFonts w:eastAsia="Times New Roman" w:cs="Times New Roman"/>
            <w:lang w:eastAsia="ru-RU"/>
          </w:rPr>
          <w:t xml:space="preserve">(Приложение №4 к </w:t>
        </w:r>
        <w:proofErr w:type="gramStart"/>
        <w:r w:rsidR="00227C3A">
          <w:rPr>
            <w:rFonts w:eastAsia="Times New Roman" w:cs="Times New Roman"/>
            <w:lang w:eastAsia="ru-RU"/>
          </w:rPr>
          <w:t>Договору)</w:t>
        </w:r>
      </w:ins>
      <w:del w:id="71" w:author="Кен Артур Дмитриевич" w:date="2019-01-28T14:22:00Z">
        <w:r w:rsidRPr="0046266E" w:rsidDel="00227C3A">
          <w:rPr>
            <w:rFonts w:eastAsia="Times New Roman" w:cs="Times New Roman"/>
            <w:lang w:eastAsia="ru-RU"/>
          </w:rPr>
          <w:delText xml:space="preserve">утвержденной в соответствии с законодательством Республики Казахстан </w:delText>
        </w:r>
      </w:del>
      <w:r w:rsidRPr="0046266E">
        <w:rPr>
          <w:rFonts w:eastAsia="Times New Roman" w:cs="Times New Roman"/>
          <w:lang w:eastAsia="ru-RU"/>
        </w:rPr>
        <w:t>по</w:t>
      </w:r>
      <w:proofErr w:type="gramEnd"/>
      <w:r w:rsidRPr="0046266E">
        <w:rPr>
          <w:rFonts w:eastAsia="Times New Roman" w:cs="Times New Roman"/>
          <w:lang w:eastAsia="ru-RU"/>
        </w:rPr>
        <w:t xml:space="preserve"> предмету Договора и выписать счет–фактуру, оформленную в соответствии с действующим законодательством Республики Казахстан;</w:t>
      </w:r>
    </w:p>
    <w:p w:rsidR="00596562" w:rsidRDefault="00345218" w:rsidP="00F75B82">
      <w:pPr>
        <w:spacing w:after="0" w:line="240" w:lineRule="auto"/>
        <w:jc w:val="both"/>
        <w:rPr>
          <w:rFonts w:eastAsia="Times New Roman" w:cs="Times New Roman"/>
          <w:lang w:eastAsia="ru-RU"/>
        </w:rPr>
      </w:pPr>
      <w:r>
        <w:rPr>
          <w:rFonts w:eastAsia="Times New Roman" w:cs="Times New Roman"/>
          <w:lang w:eastAsia="ru-RU"/>
        </w:rPr>
        <w:t>5.1.</w:t>
      </w:r>
      <w:r w:rsidR="008117CB">
        <w:rPr>
          <w:rFonts w:eastAsia="Times New Roman" w:cs="Times New Roman"/>
          <w:lang w:eastAsia="ru-RU"/>
        </w:rPr>
        <w:t>3</w:t>
      </w:r>
      <w:r w:rsidR="00E562B7">
        <w:rPr>
          <w:rFonts w:eastAsia="Times New Roman" w:cs="Times New Roman"/>
          <w:lang w:eastAsia="ru-RU"/>
        </w:rPr>
        <w:t>.</w:t>
      </w:r>
      <w:r w:rsidR="008117CB">
        <w:rPr>
          <w:rFonts w:eastAsia="Times New Roman" w:cs="Times New Roman"/>
          <w:lang w:eastAsia="ru-RU"/>
        </w:rPr>
        <w:t xml:space="preserve"> </w:t>
      </w:r>
      <w:r>
        <w:rPr>
          <w:rFonts w:eastAsia="Times New Roman" w:cs="Times New Roman"/>
          <w:lang w:eastAsia="ru-RU"/>
        </w:rPr>
        <w:t>Обеспечить д</w:t>
      </w:r>
      <w:r w:rsidR="00F75B82" w:rsidRPr="0046266E">
        <w:rPr>
          <w:rFonts w:eastAsia="Times New Roman" w:cs="Times New Roman"/>
          <w:lang w:eastAsia="ru-RU"/>
        </w:rPr>
        <w:t>ол</w:t>
      </w:r>
      <w:r>
        <w:rPr>
          <w:rFonts w:eastAsia="Times New Roman" w:cs="Times New Roman"/>
          <w:lang w:eastAsia="ru-RU"/>
        </w:rPr>
        <w:t>ю</w:t>
      </w:r>
      <w:r w:rsidR="00F75B82" w:rsidRPr="0046266E">
        <w:rPr>
          <w:rFonts w:eastAsia="Times New Roman" w:cs="Times New Roman"/>
          <w:lang w:eastAsia="ru-RU"/>
        </w:rPr>
        <w:t xml:space="preserve"> местного содержания в </w:t>
      </w:r>
      <w:r w:rsidR="004310DD">
        <w:rPr>
          <w:rFonts w:eastAsia="Times New Roman" w:cs="Times New Roman"/>
          <w:lang w:eastAsia="ru-RU"/>
        </w:rPr>
        <w:t>Т</w:t>
      </w:r>
      <w:r w:rsidR="00F75B82" w:rsidRPr="0046266E">
        <w:rPr>
          <w:rFonts w:eastAsia="Times New Roman" w:cs="Times New Roman"/>
          <w:lang w:eastAsia="ru-RU"/>
        </w:rPr>
        <w:t>оварах, указанн</w:t>
      </w:r>
      <w:r>
        <w:rPr>
          <w:rFonts w:eastAsia="Times New Roman" w:cs="Times New Roman"/>
          <w:lang w:eastAsia="ru-RU"/>
        </w:rPr>
        <w:t>ую</w:t>
      </w:r>
      <w:r w:rsidR="00F75B82" w:rsidRPr="0046266E">
        <w:rPr>
          <w:rFonts w:eastAsia="Times New Roman" w:cs="Times New Roman"/>
          <w:lang w:eastAsia="ru-RU"/>
        </w:rPr>
        <w:t xml:space="preserve"> Поставщиком в заявке на участие в тендере или обращении в адрес Покупателя, а также согласно сертификатам происхождения </w:t>
      </w:r>
      <w:r w:rsidR="004310DD">
        <w:rPr>
          <w:rFonts w:eastAsia="Times New Roman" w:cs="Times New Roman"/>
          <w:lang w:eastAsia="ru-RU"/>
        </w:rPr>
        <w:t>Т</w:t>
      </w:r>
      <w:r w:rsidR="00F75B82" w:rsidRPr="0046266E">
        <w:rPr>
          <w:rFonts w:eastAsia="Times New Roman" w:cs="Times New Roman"/>
          <w:lang w:eastAsia="ru-RU"/>
        </w:rPr>
        <w:t xml:space="preserve">овара формы СТ-KZ, </w:t>
      </w:r>
      <w:r>
        <w:rPr>
          <w:rFonts w:eastAsia="Times New Roman" w:cs="Times New Roman"/>
          <w:lang w:eastAsia="ru-RU"/>
        </w:rPr>
        <w:t>в размере</w:t>
      </w:r>
      <w:r w:rsidR="00F75B82" w:rsidRPr="0046266E">
        <w:rPr>
          <w:rFonts w:eastAsia="Times New Roman" w:cs="Times New Roman"/>
          <w:lang w:eastAsia="ru-RU"/>
        </w:rPr>
        <w:t xml:space="preserve"> - </w:t>
      </w:r>
      <w:sdt>
        <w:sdtPr>
          <w:rPr>
            <w:rFonts w:eastAsia="Times New Roman" w:cs="Times New Roman"/>
            <w:lang w:eastAsia="ru-RU"/>
          </w:rPr>
          <w:id w:val="1065844505"/>
          <w:placeholder>
            <w:docPart w:val="DefaultPlaceholder_1081868574"/>
          </w:placeholder>
        </w:sdtPr>
        <w:sdtEndPr>
          <w:rPr>
            <w:b/>
            <w:bCs/>
          </w:rPr>
        </w:sdtEndPr>
        <w:sdtContent>
          <w:r w:rsidR="00B40FD2" w:rsidRPr="0046266E">
            <w:rPr>
              <w:rFonts w:eastAsia="Times New Roman" w:cs="Times New Roman"/>
              <w:b/>
              <w:bCs/>
              <w:lang w:eastAsia="ru-RU"/>
            </w:rPr>
            <w:t>[</w:t>
          </w:r>
          <w:r w:rsidR="00B40FD2">
            <w:rPr>
              <w:rFonts w:eastAsia="Times New Roman" w:cs="Times New Roman"/>
              <w:b/>
              <w:bCs/>
              <w:lang w:eastAsia="ru-RU"/>
            </w:rPr>
            <w:t>укажите процен</w:t>
          </w:r>
          <w:r w:rsidR="00B40FD2" w:rsidRPr="00B40FD2">
            <w:rPr>
              <w:rFonts w:eastAsia="Times New Roman" w:cs="Times New Roman"/>
              <w:b/>
              <w:bCs/>
              <w:lang w:eastAsia="ru-RU"/>
            </w:rPr>
            <w:t>т]</w:t>
          </w:r>
        </w:sdtContent>
      </w:sdt>
      <w:r w:rsidR="008A3FE2" w:rsidRPr="008A3FE2">
        <w:t xml:space="preserve"> </w:t>
      </w:r>
      <w:sdt>
        <w:sdtPr>
          <w:id w:val="62613689"/>
          <w:placeholder>
            <w:docPart w:val="DefaultPlaceholder_1081868574"/>
          </w:placeholder>
        </w:sdtPr>
        <w:sdtEndPr>
          <w:rPr>
            <w:rFonts w:eastAsia="Times New Roman" w:cs="Times New Roman"/>
            <w:b/>
            <w:bCs/>
            <w:lang w:eastAsia="ru-RU"/>
          </w:rPr>
        </w:sdtEndPr>
        <w:sdtContent>
          <w:r w:rsidR="008A3FE2" w:rsidRPr="008A3FE2">
            <w:rPr>
              <w:rFonts w:eastAsia="Times New Roman" w:cs="Times New Roman"/>
              <w:b/>
              <w:bCs/>
              <w:lang w:eastAsia="ru-RU"/>
            </w:rPr>
            <w:t>[(прописью)]</w:t>
          </w:r>
        </w:sdtContent>
      </w:sdt>
      <w:r w:rsidR="008A3FE2" w:rsidRPr="008A3FE2">
        <w:rPr>
          <w:rFonts w:eastAsia="Times New Roman" w:cs="Times New Roman"/>
          <w:b/>
          <w:bCs/>
          <w:lang w:eastAsia="ru-RU"/>
        </w:rPr>
        <w:t xml:space="preserve"> </w:t>
      </w:r>
      <w:r w:rsidR="00F75B82" w:rsidRPr="00B40FD2">
        <w:rPr>
          <w:rFonts w:eastAsia="Times New Roman" w:cs="Times New Roman"/>
          <w:b/>
          <w:lang w:eastAsia="ru-RU"/>
        </w:rPr>
        <w:t>%</w:t>
      </w:r>
      <w:r>
        <w:rPr>
          <w:rFonts w:eastAsia="Times New Roman" w:cs="Times New Roman"/>
          <w:lang w:eastAsia="ru-RU"/>
        </w:rPr>
        <w:t xml:space="preserve"> от суммы </w:t>
      </w:r>
      <w:r>
        <w:rPr>
          <w:rFonts w:eastAsia="Times New Roman" w:cs="Times New Roman"/>
          <w:lang w:eastAsia="ru-RU"/>
        </w:rPr>
        <w:lastRenderedPageBreak/>
        <w:t>Договора</w:t>
      </w:r>
      <w:r w:rsidR="00F75B82" w:rsidRPr="0046266E">
        <w:rPr>
          <w:rFonts w:eastAsia="Times New Roman" w:cs="Times New Roman"/>
          <w:lang w:eastAsia="ru-RU"/>
        </w:rPr>
        <w:t>.</w:t>
      </w:r>
      <w:r w:rsidR="008117CB" w:rsidRPr="008117CB">
        <w:rPr>
          <w:rFonts w:eastAsia="Times New Roman" w:cs="Times New Roman"/>
          <w:lang w:eastAsia="ru-RU"/>
        </w:rPr>
        <w:t xml:space="preserve"> </w:t>
      </w:r>
      <w:r w:rsidR="008117CB" w:rsidRPr="0046266E">
        <w:rPr>
          <w:rFonts w:eastAsia="Times New Roman" w:cs="Times New Roman"/>
          <w:lang w:eastAsia="ru-RU"/>
        </w:rPr>
        <w:t xml:space="preserve">Местное содержание в </w:t>
      </w:r>
      <w:r w:rsidR="004310DD">
        <w:rPr>
          <w:rFonts w:eastAsia="Times New Roman" w:cs="Times New Roman"/>
          <w:lang w:eastAsia="ru-RU"/>
        </w:rPr>
        <w:t>Т</w:t>
      </w:r>
      <w:r w:rsidR="008117CB" w:rsidRPr="0046266E">
        <w:rPr>
          <w:rFonts w:eastAsia="Times New Roman" w:cs="Times New Roman"/>
          <w:lang w:eastAsia="ru-RU"/>
        </w:rPr>
        <w:t xml:space="preserve">оварах рассчитывается Поставщиком в соответствии с Единой методикой расчета организациями местного содержания при закупке товаров, работ и услуг. Поставщик несет ответственность за правильность и достоверность расчета местного </w:t>
      </w:r>
      <w:r w:rsidR="00463D14" w:rsidRPr="0046266E">
        <w:rPr>
          <w:rFonts w:eastAsia="Times New Roman" w:cs="Times New Roman"/>
          <w:lang w:eastAsia="ru-RU"/>
        </w:rPr>
        <w:t>содержания.</w:t>
      </w:r>
    </w:p>
    <w:p w:rsidR="005455BA" w:rsidRDefault="00463D14" w:rsidP="00345218">
      <w:pPr>
        <w:spacing w:after="0" w:line="240" w:lineRule="auto"/>
        <w:jc w:val="both"/>
        <w:rPr>
          <w:ins w:id="72" w:author="Кен Артур Дмитриевич" w:date="2019-01-23T16:10:00Z"/>
          <w:rFonts w:eastAsia="Times New Roman" w:cs="Times New Roman"/>
          <w:lang w:eastAsia="ru-RU"/>
        </w:rPr>
      </w:pPr>
      <w:r>
        <w:rPr>
          <w:rFonts w:eastAsia="Times New Roman" w:cs="Times New Roman"/>
          <w:lang w:eastAsia="ru-RU"/>
        </w:rPr>
        <w:t>5.1.4</w:t>
      </w:r>
      <w:r w:rsidR="00E562B7">
        <w:rPr>
          <w:rFonts w:eastAsia="Times New Roman" w:cs="Times New Roman"/>
          <w:lang w:eastAsia="ru-RU"/>
        </w:rPr>
        <w:t>.</w:t>
      </w:r>
      <w:r>
        <w:rPr>
          <w:rFonts w:eastAsia="Times New Roman" w:cs="Times New Roman"/>
          <w:lang w:eastAsia="ru-RU"/>
        </w:rPr>
        <w:t xml:space="preserve"> </w:t>
      </w:r>
      <w:r w:rsidR="005455BA" w:rsidRPr="00535AFE">
        <w:rPr>
          <w:rFonts w:eastAsia="Times New Roman" w:cs="Times New Roman"/>
          <w:lang w:eastAsia="ru-RU"/>
        </w:rPr>
        <w:t>По окончанию поставки Товара вместе с окончательным актом приема-передачи Товара представить Заказчику фактический расчет доли местного содержания в Товаре по форме согласно Приложению №3 к Договору.</w:t>
      </w:r>
    </w:p>
    <w:p w:rsidR="00B97DE0" w:rsidRDefault="00B97DE0" w:rsidP="00345218">
      <w:pPr>
        <w:spacing w:after="0" w:line="240" w:lineRule="auto"/>
        <w:jc w:val="both"/>
        <w:rPr>
          <w:rFonts w:eastAsia="Times New Roman" w:cs="Times New Roman"/>
          <w:lang w:eastAsia="ru-RU"/>
        </w:rPr>
      </w:pPr>
      <w:moveToRangeStart w:id="73" w:author="Кен Артур Дмитриевич" w:date="2019-01-23T16:10:00Z" w:name="move536023163"/>
      <w:moveTo w:id="74" w:author="Кен Артур Дмитриевич" w:date="2019-01-23T16:10:00Z">
        <w:r w:rsidRPr="0046266E">
          <w:rPr>
            <w:rFonts w:eastAsia="Times New Roman" w:cs="Times New Roman"/>
            <w:lang w:eastAsia="ru-RU"/>
          </w:rPr>
          <w:t>5.1.</w:t>
        </w:r>
      </w:moveTo>
      <w:ins w:id="75" w:author="Кен Артур Дмитриевич" w:date="2019-01-23T16:10:00Z">
        <w:r>
          <w:rPr>
            <w:rFonts w:eastAsia="Times New Roman" w:cs="Times New Roman"/>
            <w:lang w:eastAsia="ru-RU"/>
          </w:rPr>
          <w:t>5</w:t>
        </w:r>
      </w:ins>
      <w:moveTo w:id="76" w:author="Кен Артур Дмитриевич" w:date="2019-01-23T16:10:00Z">
        <w:del w:id="77" w:author="Кен Артур Дмитриевич" w:date="2019-01-23T16:10:00Z">
          <w:r w:rsidDel="00B97DE0">
            <w:rPr>
              <w:rFonts w:eastAsia="Times New Roman" w:cs="Times New Roman"/>
              <w:lang w:eastAsia="ru-RU"/>
            </w:rPr>
            <w:delText>6</w:delText>
          </w:r>
        </w:del>
        <w:r>
          <w:rPr>
            <w:rFonts w:eastAsia="Times New Roman" w:cs="Times New Roman"/>
            <w:lang w:eastAsia="ru-RU"/>
          </w:rPr>
          <w:t>.</w:t>
        </w:r>
        <w:r w:rsidRPr="0046266E">
          <w:rPr>
            <w:rFonts w:eastAsia="Times New Roman" w:cs="Times New Roman"/>
            <w:lang w:eastAsia="ru-RU"/>
          </w:rPr>
          <w:t> Гарантировать достоверность предоставляемой информации по доле местного содержания в Товаре. В случае предоставления недостоверной информации по доле местного содержания Поставщик несет ответственность в соответствии с Правилами и Договором.</w:t>
        </w:r>
      </w:moveTo>
      <w:moveToRangeEnd w:id="73"/>
    </w:p>
    <w:p w:rsidR="00345218" w:rsidRPr="0046266E" w:rsidRDefault="005455BA" w:rsidP="00345218">
      <w:pPr>
        <w:spacing w:after="0" w:line="240" w:lineRule="auto"/>
        <w:jc w:val="both"/>
        <w:rPr>
          <w:rFonts w:eastAsia="Times New Roman" w:cs="Times New Roman"/>
          <w:lang w:eastAsia="ru-RU"/>
        </w:rPr>
      </w:pPr>
      <w:r>
        <w:rPr>
          <w:rFonts w:eastAsia="Times New Roman" w:cs="Times New Roman"/>
          <w:lang w:eastAsia="ru-RU"/>
        </w:rPr>
        <w:t>5.1.</w:t>
      </w:r>
      <w:del w:id="78" w:author="Кен Артур Дмитриевич" w:date="2019-01-23T16:10:00Z">
        <w:r w:rsidDel="00B97DE0">
          <w:rPr>
            <w:rFonts w:eastAsia="Times New Roman" w:cs="Times New Roman"/>
            <w:lang w:eastAsia="ru-RU"/>
          </w:rPr>
          <w:delText>5</w:delText>
        </w:r>
      </w:del>
      <w:ins w:id="79" w:author="Кен Артур Дмитриевич" w:date="2019-01-23T16:10:00Z">
        <w:r w:rsidR="00B97DE0">
          <w:rPr>
            <w:rFonts w:eastAsia="Times New Roman" w:cs="Times New Roman"/>
            <w:lang w:eastAsia="ru-RU"/>
          </w:rPr>
          <w:t>6</w:t>
        </w:r>
      </w:ins>
      <w:r>
        <w:rPr>
          <w:rFonts w:eastAsia="Times New Roman" w:cs="Times New Roman"/>
          <w:lang w:eastAsia="ru-RU"/>
        </w:rPr>
        <w:t>. П</w:t>
      </w:r>
      <w:r w:rsidRPr="0046266E">
        <w:rPr>
          <w:rFonts w:eastAsia="Times New Roman" w:cs="Times New Roman"/>
          <w:lang w:eastAsia="ru-RU"/>
        </w:rPr>
        <w:t xml:space="preserve">редоставлять </w:t>
      </w:r>
      <w:r>
        <w:rPr>
          <w:rFonts w:eastAsia="Times New Roman" w:cs="Times New Roman"/>
          <w:lang w:eastAsia="ru-RU"/>
        </w:rPr>
        <w:t xml:space="preserve">вместе с </w:t>
      </w:r>
      <w:r w:rsidRPr="0046266E">
        <w:rPr>
          <w:rFonts w:eastAsia="Times New Roman" w:cs="Times New Roman"/>
          <w:lang w:eastAsia="ru-RU"/>
        </w:rPr>
        <w:t>отчет</w:t>
      </w:r>
      <w:r>
        <w:rPr>
          <w:rFonts w:eastAsia="Times New Roman" w:cs="Times New Roman"/>
          <w:lang w:eastAsia="ru-RU"/>
        </w:rPr>
        <w:t>ом</w:t>
      </w:r>
      <w:r w:rsidRPr="0046266E">
        <w:rPr>
          <w:rFonts w:eastAsia="Times New Roman" w:cs="Times New Roman"/>
          <w:lang w:eastAsia="ru-RU"/>
        </w:rPr>
        <w:t xml:space="preserve"> о доле местного содержания в </w:t>
      </w:r>
      <w:r>
        <w:rPr>
          <w:rFonts w:eastAsia="Times New Roman" w:cs="Times New Roman"/>
          <w:lang w:eastAsia="ru-RU"/>
        </w:rPr>
        <w:t>Т</w:t>
      </w:r>
      <w:r w:rsidRPr="0046266E">
        <w:rPr>
          <w:rFonts w:eastAsia="Times New Roman" w:cs="Times New Roman"/>
          <w:lang w:eastAsia="ru-RU"/>
        </w:rPr>
        <w:t>оварах сертификат</w:t>
      </w:r>
      <w:r>
        <w:rPr>
          <w:rFonts w:eastAsia="Times New Roman" w:cs="Times New Roman"/>
          <w:lang w:eastAsia="ru-RU"/>
        </w:rPr>
        <w:t>ы</w:t>
      </w:r>
      <w:r w:rsidRPr="0046266E">
        <w:rPr>
          <w:rFonts w:eastAsia="Times New Roman" w:cs="Times New Roman"/>
          <w:lang w:eastAsia="ru-RU"/>
        </w:rPr>
        <w:t xml:space="preserve"> формы CT KZ, заверенных оригиналом подписи и печатью Поставщика,</w:t>
      </w:r>
      <w:del w:id="80" w:author="Кен Артур Дмитриевич" w:date="2019-01-23T10:33:00Z">
        <w:r w:rsidRPr="0046266E" w:rsidDel="007C753C">
          <w:rPr>
            <w:rFonts w:eastAsia="Times New Roman" w:cs="Times New Roman"/>
            <w:lang w:eastAsia="ru-RU"/>
          </w:rPr>
          <w:delText xml:space="preserve"> </w:delText>
        </w:r>
      </w:del>
      <w:r w:rsidRPr="0046266E">
        <w:rPr>
          <w:rFonts w:eastAsia="Times New Roman" w:cs="Times New Roman"/>
          <w:lang w:eastAsia="ru-RU"/>
        </w:rPr>
        <w:t xml:space="preserve"> а также по запросу Покупателя в установленные в запросе сроки.</w:t>
      </w:r>
    </w:p>
    <w:p w:rsidR="00596562" w:rsidRDefault="00596562" w:rsidP="000824C5">
      <w:pPr>
        <w:spacing w:after="0" w:line="240" w:lineRule="auto"/>
        <w:jc w:val="both"/>
        <w:rPr>
          <w:rFonts w:eastAsia="Times New Roman" w:cs="Times New Roman"/>
          <w:lang w:eastAsia="ru-RU"/>
        </w:rPr>
      </w:pPr>
      <w:moveFromRangeStart w:id="81" w:author="Кен Артур Дмитриевич" w:date="2019-01-23T16:10:00Z" w:name="move536023163"/>
      <w:moveFrom w:id="82" w:author="Кен Артур Дмитриевич" w:date="2019-01-23T16:10:00Z">
        <w:r w:rsidRPr="0046266E" w:rsidDel="00B97DE0">
          <w:rPr>
            <w:rFonts w:eastAsia="Times New Roman" w:cs="Times New Roman"/>
            <w:lang w:eastAsia="ru-RU"/>
          </w:rPr>
          <w:t>5.1.</w:t>
        </w:r>
        <w:r w:rsidR="005455BA" w:rsidDel="00B97DE0">
          <w:rPr>
            <w:rFonts w:eastAsia="Times New Roman" w:cs="Times New Roman"/>
            <w:lang w:eastAsia="ru-RU"/>
          </w:rPr>
          <w:t>6</w:t>
        </w:r>
        <w:r w:rsidR="00E562B7" w:rsidDel="00B97DE0">
          <w:rPr>
            <w:rFonts w:eastAsia="Times New Roman" w:cs="Times New Roman"/>
            <w:lang w:eastAsia="ru-RU"/>
          </w:rPr>
          <w:t>.</w:t>
        </w:r>
        <w:r w:rsidR="00B731C0" w:rsidRPr="0046266E" w:rsidDel="00B97DE0">
          <w:rPr>
            <w:rFonts w:eastAsia="Times New Roman" w:cs="Times New Roman"/>
            <w:lang w:eastAsia="ru-RU"/>
          </w:rPr>
          <w:t> </w:t>
        </w:r>
        <w:r w:rsidRPr="0046266E" w:rsidDel="00B97DE0">
          <w:rPr>
            <w:rFonts w:eastAsia="Times New Roman" w:cs="Times New Roman"/>
            <w:lang w:eastAsia="ru-RU"/>
          </w:rPr>
          <w:t>Гарантировать достоверность предоставляемой информации по доле местного содержания в Товаре. В случае предоставления недостоверной информации по доле местного содержания Поставщик несет ответственность в соответствии с Правилами и Договором.</w:t>
        </w:r>
      </w:moveFrom>
      <w:moveFromRangeEnd w:id="81"/>
    </w:p>
    <w:p w:rsidR="00010674" w:rsidRPr="0046266E" w:rsidRDefault="00010674" w:rsidP="00010674">
      <w:pPr>
        <w:spacing w:after="0" w:line="240" w:lineRule="auto"/>
        <w:jc w:val="both"/>
        <w:rPr>
          <w:rFonts w:eastAsia="Times New Roman" w:cs="Times New Roman"/>
          <w:lang w:eastAsia="ru-RU"/>
        </w:rPr>
      </w:pPr>
      <w:r>
        <w:rPr>
          <w:rFonts w:eastAsia="Times New Roman" w:cs="Times New Roman"/>
          <w:lang w:eastAsia="ru-RU"/>
        </w:rPr>
        <w:t>5.1.</w:t>
      </w:r>
      <w:r w:rsidR="005455BA">
        <w:rPr>
          <w:rFonts w:eastAsia="Times New Roman" w:cs="Times New Roman"/>
          <w:lang w:eastAsia="ru-RU"/>
        </w:rPr>
        <w:t>7</w:t>
      </w:r>
      <w:r w:rsidR="00E562B7">
        <w:rPr>
          <w:rFonts w:eastAsia="Times New Roman" w:cs="Times New Roman"/>
          <w:lang w:eastAsia="ru-RU"/>
        </w:rPr>
        <w:t>.</w:t>
      </w:r>
      <w:r w:rsidRPr="0046266E">
        <w:rPr>
          <w:rFonts w:eastAsia="Times New Roman" w:cs="Times New Roman"/>
          <w:lang w:eastAsia="ru-RU"/>
        </w:rPr>
        <w:t> </w:t>
      </w:r>
      <w:r w:rsidR="00B20A43" w:rsidRPr="00B20A43">
        <w:rPr>
          <w:rFonts w:eastAsia="Times New Roman" w:cs="Times New Roman"/>
          <w:lang w:eastAsia="ru-RU"/>
        </w:rPr>
        <w:t>В случае, если По</w:t>
      </w:r>
      <w:r w:rsidR="007F45AA">
        <w:rPr>
          <w:rFonts w:eastAsia="Times New Roman" w:cs="Times New Roman"/>
          <w:lang w:eastAsia="ru-RU"/>
        </w:rPr>
        <w:t>ставщи</w:t>
      </w:r>
      <w:r w:rsidR="00B20A43" w:rsidRPr="00B20A43">
        <w:rPr>
          <w:rFonts w:eastAsia="Times New Roman" w:cs="Times New Roman"/>
          <w:lang w:eastAsia="ru-RU"/>
        </w:rPr>
        <w:t>к является плательщиком налога на добавленную стоимость (НДС), с</w:t>
      </w:r>
      <w:r w:rsidRPr="0046266E">
        <w:rPr>
          <w:rFonts w:eastAsia="Times New Roman" w:cs="Times New Roman"/>
          <w:lang w:eastAsia="ru-RU"/>
        </w:rPr>
        <w:t xml:space="preserve">воевременно и в полном объеме подтверждать надлежащее начисление и уплату </w:t>
      </w:r>
      <w:r w:rsidR="00B20A43">
        <w:rPr>
          <w:rFonts w:eastAsia="Times New Roman" w:cs="Times New Roman"/>
          <w:lang w:eastAsia="ru-RU"/>
        </w:rPr>
        <w:t>НДС</w:t>
      </w:r>
      <w:r w:rsidRPr="0046266E">
        <w:rPr>
          <w:rFonts w:eastAsia="Times New Roman" w:cs="Times New Roman"/>
          <w:lang w:eastAsia="ru-RU"/>
        </w:rPr>
        <w:t xml:space="preserve"> по оборотам от поставки </w:t>
      </w:r>
      <w:r w:rsidR="004310DD">
        <w:rPr>
          <w:rFonts w:eastAsia="Times New Roman" w:cs="Times New Roman"/>
          <w:lang w:eastAsia="ru-RU"/>
        </w:rPr>
        <w:t>Т</w:t>
      </w:r>
      <w:r w:rsidRPr="0046266E">
        <w:rPr>
          <w:rFonts w:eastAsia="Times New Roman" w:cs="Times New Roman"/>
          <w:lang w:eastAsia="ru-RU"/>
        </w:rPr>
        <w:t>оваров Покупателю в порядке, предусмотренным налоговым законодательством РК, путем предоставления копии деклараций и уведомлений о принятии налоговой отчетности. В случае неисполнения вышеуказанного требования, Покупатель оставляет за собой право на задержку оплаты по счетам Поставщика.</w:t>
      </w:r>
    </w:p>
    <w:p w:rsidR="00010674" w:rsidRPr="000824C5" w:rsidRDefault="00010674" w:rsidP="00010674">
      <w:pPr>
        <w:spacing w:after="0" w:line="240" w:lineRule="auto"/>
        <w:jc w:val="both"/>
        <w:rPr>
          <w:rFonts w:eastAsia="Times New Roman" w:cs="Times New Roman"/>
          <w:lang w:eastAsia="ru-RU"/>
        </w:rPr>
      </w:pPr>
      <w:r>
        <w:rPr>
          <w:rFonts w:eastAsia="Times New Roman" w:cs="Times New Roman"/>
          <w:lang w:eastAsia="ru-RU"/>
        </w:rPr>
        <w:t>5.1.</w:t>
      </w:r>
      <w:r w:rsidR="005455BA">
        <w:rPr>
          <w:rFonts w:eastAsia="Times New Roman" w:cs="Times New Roman"/>
          <w:lang w:eastAsia="ru-RU"/>
        </w:rPr>
        <w:t>8</w:t>
      </w:r>
      <w:r w:rsidR="00E562B7">
        <w:rPr>
          <w:rFonts w:eastAsia="Times New Roman" w:cs="Times New Roman"/>
          <w:lang w:eastAsia="ru-RU"/>
        </w:rPr>
        <w:t>.</w:t>
      </w:r>
      <w:r w:rsidRPr="0046266E">
        <w:rPr>
          <w:rFonts w:eastAsia="Times New Roman" w:cs="Times New Roman"/>
          <w:lang w:eastAsia="ru-RU"/>
        </w:rPr>
        <w:t xml:space="preserve"> В случае, если государственными органами в рамках процедуры камерального контроля, применения системы управления рисками и (или) проведения проверок, а также иных мероприятий, будут установлены факты не отражения (не уплаты), либо не подтверждения взаиморасчетов по операциям, предусмотренных Договором, вследствие чего Покупателю будет отказано в возврате суммы превышения НДС из бюджета Республики Казахстан, либо вменены к доначислению налоги, то Поставщик обязуется возместить Покупателю в течение десяти календарных дней, после получения соответствующего Извещения от Покупателя, всю сумму превышения НДС, отказанного в возврате из бюджета Республики Казахстан, а также все иные вмененные налоги, включая финансовые санкции. Условие, предусмотренное данным пунктом, не ограничивается взаимоотношениями непосредственно с самим Поставщиком, но также распространяется и на взаимоотношения с </w:t>
      </w:r>
      <w:r w:rsidRPr="00B40FD2">
        <w:rPr>
          <w:rFonts w:eastAsia="Times New Roman" w:cs="Times New Roman"/>
          <w:lang w:eastAsia="ru-RU"/>
        </w:rPr>
        <w:t>поставщиками самого Поставщика, приведшие по каким-либо основаниям к случаям не подтверждения взаиморасчетов с Покупателем, не возврату налога на добавленную стоимость и доначислению налогов и финансовых санкций, предъявленных го</w:t>
      </w:r>
      <w:r w:rsidRPr="00E62C99">
        <w:rPr>
          <w:rFonts w:eastAsia="Times New Roman" w:cs="Times New Roman"/>
          <w:lang w:eastAsia="ru-RU"/>
        </w:rPr>
        <w:t>сударственными органами Покупателю.</w:t>
      </w:r>
    </w:p>
    <w:p w:rsidR="00010674" w:rsidRPr="00B40FD2" w:rsidRDefault="00010674" w:rsidP="00010674">
      <w:pPr>
        <w:spacing w:after="0" w:line="240" w:lineRule="auto"/>
        <w:jc w:val="both"/>
        <w:rPr>
          <w:rFonts w:eastAsia="Times New Roman" w:cs="Times New Roman"/>
          <w:lang w:eastAsia="ru-RU"/>
        </w:rPr>
      </w:pPr>
      <w:r w:rsidRPr="000824C5">
        <w:rPr>
          <w:rFonts w:eastAsia="Times New Roman" w:cs="Times New Roman"/>
          <w:lang w:eastAsia="ru-RU"/>
        </w:rPr>
        <w:t>5.1.</w:t>
      </w:r>
      <w:r w:rsidR="005455BA">
        <w:rPr>
          <w:rFonts w:eastAsia="Times New Roman" w:cs="Times New Roman"/>
          <w:lang w:eastAsia="ru-RU"/>
        </w:rPr>
        <w:t>9</w:t>
      </w:r>
      <w:r w:rsidR="00E562B7">
        <w:rPr>
          <w:rFonts w:eastAsia="Times New Roman" w:cs="Times New Roman"/>
          <w:lang w:eastAsia="ru-RU"/>
        </w:rPr>
        <w:t>.</w:t>
      </w:r>
      <w:r w:rsidRPr="000824C5">
        <w:rPr>
          <w:rFonts w:eastAsia="Times New Roman" w:cs="Times New Roman"/>
          <w:lang w:eastAsia="ru-RU"/>
        </w:rPr>
        <w:t xml:space="preserve"> В случае, если государственными органами в рамках процедуры камерального контроля и (или) проведения проверок, а также иных мероприятий, будет установлено необоснованное применение освобождения от обложения налогом у источника выплаты по причине </w:t>
      </w:r>
      <w:proofErr w:type="gramStart"/>
      <w:r w:rsidRPr="000824C5">
        <w:rPr>
          <w:rFonts w:eastAsia="Times New Roman" w:cs="Times New Roman"/>
          <w:lang w:eastAsia="ru-RU"/>
        </w:rPr>
        <w:t>не применимости</w:t>
      </w:r>
      <w:proofErr w:type="gramEnd"/>
      <w:r w:rsidRPr="000824C5">
        <w:rPr>
          <w:rFonts w:eastAsia="Times New Roman" w:cs="Times New Roman"/>
          <w:lang w:eastAsia="ru-RU"/>
        </w:rPr>
        <w:t xml:space="preserve"> условий освобождения к Поставщику, то Поставщик обязуется возместить всю сумму налогов и финансовых обязательств, подлежащих уплате в государственный бюджет Республики Казахстан. Покупатель представляет все необходимые документы, подтверждающие факт наступления указанных событий.</w:t>
      </w:r>
    </w:p>
    <w:p w:rsidR="00010674" w:rsidRPr="0046266E" w:rsidRDefault="00010674" w:rsidP="000824C5">
      <w:pPr>
        <w:spacing w:after="120" w:line="240" w:lineRule="auto"/>
        <w:jc w:val="both"/>
        <w:rPr>
          <w:rFonts w:eastAsia="Times New Roman" w:cs="Times New Roman"/>
          <w:lang w:eastAsia="ru-RU"/>
        </w:rPr>
      </w:pPr>
      <w:r w:rsidRPr="00913337">
        <w:rPr>
          <w:rFonts w:eastAsia="Times New Roman" w:cs="Times New Roman"/>
          <w:lang w:eastAsia="ru-RU"/>
        </w:rPr>
        <w:t>5.1.</w:t>
      </w:r>
      <w:r w:rsidR="005455BA">
        <w:rPr>
          <w:rFonts w:eastAsia="Times New Roman" w:cs="Times New Roman"/>
          <w:lang w:eastAsia="ru-RU"/>
        </w:rPr>
        <w:t>10</w:t>
      </w:r>
      <w:r w:rsidR="00E562B7">
        <w:rPr>
          <w:rFonts w:eastAsia="Times New Roman" w:cs="Times New Roman"/>
          <w:lang w:eastAsia="ru-RU"/>
        </w:rPr>
        <w:t>.</w:t>
      </w:r>
      <w:r w:rsidRPr="00913337">
        <w:rPr>
          <w:rFonts w:eastAsia="Times New Roman" w:cs="Times New Roman"/>
          <w:lang w:eastAsia="ru-RU"/>
        </w:rPr>
        <w:t> </w:t>
      </w:r>
      <w:r w:rsidR="00B731C0" w:rsidRPr="00913337">
        <w:rPr>
          <w:rFonts w:eastAsia="Times New Roman" w:cs="Times New Roman"/>
          <w:lang w:eastAsia="ru-RU"/>
        </w:rPr>
        <w:t>П</w:t>
      </w:r>
      <w:r w:rsidRPr="00E62C99">
        <w:rPr>
          <w:rFonts w:eastAsia="Times New Roman" w:cs="Times New Roman"/>
          <w:lang w:eastAsia="ru-RU"/>
        </w:rPr>
        <w:t xml:space="preserve">редоставлять по запросу Покупателя информацию и документы, связанные с исполнением договора, в том числе финансовую отчётность </w:t>
      </w:r>
      <w:r w:rsidRPr="0046266E">
        <w:rPr>
          <w:rFonts w:eastAsia="Times New Roman" w:cs="Times New Roman"/>
          <w:lang w:eastAsia="ru-RU"/>
        </w:rPr>
        <w:t>хозяйственной деятельности Поставщика.</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5.2</w:t>
      </w:r>
      <w:r w:rsidR="00E562B7">
        <w:rPr>
          <w:rFonts w:eastAsia="Times New Roman" w:cs="Times New Roman"/>
          <w:lang w:eastAsia="ru-RU"/>
        </w:rPr>
        <w:t>.</w:t>
      </w:r>
      <w:r w:rsidRPr="0046266E">
        <w:rPr>
          <w:rFonts w:eastAsia="Times New Roman" w:cs="Times New Roman"/>
          <w:lang w:eastAsia="ru-RU"/>
        </w:rPr>
        <w:t> </w:t>
      </w:r>
      <w:r w:rsidR="00CB2C1B" w:rsidRPr="00A457B0">
        <w:rPr>
          <w:rFonts w:eastAsia="Times New Roman" w:cs="Times New Roman"/>
          <w:b/>
          <w:lang w:eastAsia="ru-RU"/>
        </w:rPr>
        <w:t xml:space="preserve">Покупатель </w:t>
      </w:r>
      <w:r w:rsidRPr="00A457B0">
        <w:rPr>
          <w:rFonts w:eastAsia="Times New Roman" w:cs="Times New Roman"/>
          <w:b/>
          <w:lang w:eastAsia="ru-RU"/>
        </w:rPr>
        <w:t>обязуется</w:t>
      </w:r>
      <w:r w:rsidRPr="0046266E">
        <w:rPr>
          <w:rFonts w:eastAsia="Times New Roman" w:cs="Times New Roman"/>
          <w:lang w:eastAsia="ru-RU"/>
        </w:rPr>
        <w:t>:</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5.2.1</w:t>
      </w:r>
      <w:r w:rsidR="00E562B7">
        <w:rPr>
          <w:rFonts w:eastAsia="Times New Roman" w:cs="Times New Roman"/>
          <w:lang w:eastAsia="ru-RU"/>
        </w:rPr>
        <w:t>.</w:t>
      </w:r>
      <w:r w:rsidRPr="0046266E">
        <w:rPr>
          <w:rFonts w:eastAsia="Times New Roman" w:cs="Times New Roman"/>
          <w:lang w:eastAsia="ru-RU"/>
        </w:rPr>
        <w:t> Принимать поставленный Поставщиком Товар по акту</w:t>
      </w:r>
      <w:del w:id="83" w:author="Атымтай Абай Атымтайулы" w:date="2019-01-30T16:57:00Z">
        <w:r w:rsidRPr="0046266E" w:rsidDel="007C6E2E">
          <w:rPr>
            <w:rFonts w:eastAsia="Times New Roman" w:cs="Times New Roman"/>
            <w:lang w:eastAsia="ru-RU"/>
          </w:rPr>
          <w:delText xml:space="preserve"> прием</w:delText>
        </w:r>
        <w:r w:rsidR="00463D14" w:rsidDel="007C6E2E">
          <w:rPr>
            <w:rFonts w:eastAsia="Times New Roman" w:cs="Times New Roman"/>
            <w:lang w:eastAsia="ru-RU"/>
          </w:rPr>
          <w:delText>ки</w:delText>
        </w:r>
      </w:del>
      <w:r w:rsidR="00463D14">
        <w:rPr>
          <w:rFonts w:eastAsia="Times New Roman" w:cs="Times New Roman"/>
          <w:lang w:eastAsia="ru-RU"/>
        </w:rPr>
        <w:t xml:space="preserve"> </w:t>
      </w:r>
      <w:ins w:id="84" w:author="Атымтай Абай Атымтайулы" w:date="2019-01-30T16:57:00Z">
        <w:r w:rsidR="007C6E2E" w:rsidRPr="007C6E2E">
          <w:rPr>
            <w:rFonts w:eastAsia="Times New Roman" w:cs="Times New Roman"/>
            <w:lang w:eastAsia="ru-RU"/>
            <w:rPrChange w:id="85" w:author="Атымтай Абай Атымтайулы" w:date="2019-01-30T16:57:00Z">
              <w:rPr>
                <w:rFonts w:ascii="Arial" w:hAnsi="Arial" w:cs="Arial"/>
                <w:color w:val="FF6A48"/>
                <w:sz w:val="21"/>
                <w:szCs w:val="21"/>
                <w:shd w:val="clear" w:color="auto" w:fill="FFFFFF"/>
              </w:rPr>
            </w:rPrChange>
          </w:rPr>
          <w:t>приема-передачи</w:t>
        </w:r>
      </w:ins>
      <w:del w:id="86" w:author="Атымтай Абай Атымтайулы" w:date="2019-01-30T16:57:00Z">
        <w:r w:rsidR="00463D14" w:rsidRPr="0046266E" w:rsidDel="007C6E2E">
          <w:rPr>
            <w:rFonts w:eastAsia="Times New Roman" w:cs="Times New Roman"/>
            <w:lang w:eastAsia="ru-RU"/>
          </w:rPr>
          <w:delText>по количеству, качеству и комплектности</w:delText>
        </w:r>
      </w:del>
      <w:r w:rsidR="00463D14" w:rsidRPr="0046266E">
        <w:rPr>
          <w:rFonts w:eastAsia="Times New Roman" w:cs="Times New Roman"/>
          <w:lang w:eastAsia="ru-RU"/>
        </w:rPr>
        <w:t xml:space="preserve"> </w:t>
      </w:r>
      <w:r w:rsidR="004310DD">
        <w:rPr>
          <w:rFonts w:eastAsia="Times New Roman" w:cs="Times New Roman"/>
          <w:lang w:eastAsia="ru-RU"/>
        </w:rPr>
        <w:t>Т</w:t>
      </w:r>
      <w:r w:rsidR="00463D14" w:rsidRPr="0046266E">
        <w:rPr>
          <w:rFonts w:eastAsia="Times New Roman" w:cs="Times New Roman"/>
          <w:lang w:eastAsia="ru-RU"/>
        </w:rPr>
        <w:t xml:space="preserve">овара </w:t>
      </w:r>
      <w:r w:rsidR="00AC2FEB">
        <w:rPr>
          <w:rFonts w:eastAsia="Times New Roman" w:cs="Times New Roman"/>
          <w:lang w:eastAsia="ru-RU"/>
        </w:rPr>
        <w:t xml:space="preserve">в порядке, предусмотренном настоящим Договором. </w:t>
      </w:r>
    </w:p>
    <w:p w:rsidR="00596562" w:rsidRPr="0046266E" w:rsidRDefault="00596562" w:rsidP="000824C5">
      <w:pPr>
        <w:spacing w:after="120" w:line="240" w:lineRule="auto"/>
        <w:jc w:val="both"/>
        <w:rPr>
          <w:rFonts w:eastAsia="Times New Roman" w:cs="Times New Roman"/>
          <w:lang w:eastAsia="ru-RU"/>
        </w:rPr>
      </w:pPr>
      <w:r w:rsidRPr="0046266E">
        <w:rPr>
          <w:rFonts w:eastAsia="Times New Roman" w:cs="Times New Roman"/>
          <w:lang w:eastAsia="ru-RU"/>
        </w:rPr>
        <w:t>5.2.</w:t>
      </w:r>
      <w:r w:rsidR="00B731C0">
        <w:rPr>
          <w:rFonts w:eastAsia="Times New Roman" w:cs="Times New Roman"/>
          <w:lang w:eastAsia="ru-RU"/>
        </w:rPr>
        <w:t>2</w:t>
      </w:r>
      <w:r w:rsidR="00E562B7">
        <w:rPr>
          <w:rFonts w:eastAsia="Times New Roman" w:cs="Times New Roman"/>
          <w:lang w:eastAsia="ru-RU"/>
        </w:rPr>
        <w:t>.</w:t>
      </w:r>
      <w:r w:rsidRPr="0046266E">
        <w:rPr>
          <w:rFonts w:eastAsia="Times New Roman" w:cs="Times New Roman"/>
          <w:lang w:eastAsia="ru-RU"/>
        </w:rPr>
        <w:t> Своевременно оплатить за поставленный Товар в соответствии с условиями Договора.</w:t>
      </w:r>
    </w:p>
    <w:p w:rsidR="00596562" w:rsidRPr="00A457B0" w:rsidRDefault="00596562" w:rsidP="00801196">
      <w:pPr>
        <w:spacing w:after="0" w:line="240" w:lineRule="auto"/>
        <w:jc w:val="both"/>
        <w:rPr>
          <w:rFonts w:eastAsia="Times New Roman" w:cs="Times New Roman"/>
          <w:b/>
          <w:lang w:eastAsia="ru-RU"/>
        </w:rPr>
      </w:pPr>
      <w:r w:rsidRPr="00A457B0">
        <w:rPr>
          <w:rFonts w:eastAsia="Times New Roman" w:cs="Times New Roman"/>
          <w:b/>
          <w:lang w:eastAsia="ru-RU"/>
        </w:rPr>
        <w:t>5.3 Поставщик имеет право:</w:t>
      </w:r>
    </w:p>
    <w:p w:rsidR="00596562" w:rsidRPr="0046266E" w:rsidRDefault="00596562" w:rsidP="000824C5">
      <w:pPr>
        <w:spacing w:after="120" w:line="240" w:lineRule="auto"/>
        <w:jc w:val="both"/>
        <w:rPr>
          <w:rFonts w:eastAsia="Times New Roman" w:cs="Times New Roman"/>
          <w:lang w:eastAsia="ru-RU"/>
        </w:rPr>
      </w:pPr>
      <w:r w:rsidRPr="0046266E">
        <w:rPr>
          <w:rFonts w:eastAsia="Times New Roman" w:cs="Times New Roman"/>
          <w:lang w:eastAsia="ru-RU"/>
        </w:rPr>
        <w:t>5.3.1</w:t>
      </w:r>
      <w:r w:rsidR="00E562B7">
        <w:rPr>
          <w:rFonts w:eastAsia="Times New Roman" w:cs="Times New Roman"/>
          <w:lang w:eastAsia="ru-RU"/>
        </w:rPr>
        <w:t>.</w:t>
      </w:r>
      <w:r w:rsidRPr="0046266E">
        <w:rPr>
          <w:rFonts w:eastAsia="Times New Roman" w:cs="Times New Roman"/>
          <w:lang w:eastAsia="ru-RU"/>
        </w:rPr>
        <w:t xml:space="preserve"> Требовать от </w:t>
      </w:r>
      <w:r w:rsidR="00CB2C1B">
        <w:rPr>
          <w:rFonts w:eastAsia="Times New Roman" w:cs="Times New Roman"/>
          <w:lang w:eastAsia="ru-RU"/>
        </w:rPr>
        <w:t>Покупателя</w:t>
      </w:r>
      <w:r w:rsidR="00CB2C1B" w:rsidRPr="0046266E">
        <w:rPr>
          <w:rFonts w:eastAsia="Times New Roman" w:cs="Times New Roman"/>
          <w:lang w:eastAsia="ru-RU"/>
        </w:rPr>
        <w:t xml:space="preserve"> </w:t>
      </w:r>
      <w:r w:rsidRPr="0046266E">
        <w:rPr>
          <w:rFonts w:eastAsia="Times New Roman" w:cs="Times New Roman"/>
          <w:lang w:eastAsia="ru-RU"/>
        </w:rPr>
        <w:t>оплату за поставленный Товар.</w:t>
      </w:r>
    </w:p>
    <w:p w:rsidR="00596562" w:rsidRPr="00A457B0" w:rsidRDefault="00596562" w:rsidP="00801196">
      <w:pPr>
        <w:spacing w:after="0" w:line="240" w:lineRule="auto"/>
        <w:jc w:val="both"/>
        <w:rPr>
          <w:rFonts w:eastAsia="Times New Roman" w:cs="Times New Roman"/>
          <w:b/>
          <w:lang w:eastAsia="ru-RU"/>
        </w:rPr>
      </w:pPr>
      <w:r w:rsidRPr="00A457B0">
        <w:rPr>
          <w:rFonts w:eastAsia="Times New Roman" w:cs="Times New Roman"/>
          <w:b/>
          <w:lang w:eastAsia="ru-RU"/>
        </w:rPr>
        <w:t>5.4 </w:t>
      </w:r>
      <w:r w:rsidR="00CB2C1B" w:rsidRPr="00A457B0">
        <w:rPr>
          <w:rFonts w:eastAsia="Times New Roman" w:cs="Times New Roman"/>
          <w:b/>
          <w:lang w:eastAsia="ru-RU"/>
        </w:rPr>
        <w:t xml:space="preserve">Покупатель </w:t>
      </w:r>
      <w:r w:rsidRPr="00A457B0">
        <w:rPr>
          <w:rFonts w:eastAsia="Times New Roman" w:cs="Times New Roman"/>
          <w:b/>
          <w:lang w:eastAsia="ru-RU"/>
        </w:rPr>
        <w:t>имеет право:</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5.4.1</w:t>
      </w:r>
      <w:r w:rsidR="00E562B7">
        <w:rPr>
          <w:rFonts w:eastAsia="Times New Roman" w:cs="Times New Roman"/>
          <w:lang w:eastAsia="ru-RU"/>
        </w:rPr>
        <w:t>.</w:t>
      </w:r>
      <w:r w:rsidRPr="0046266E">
        <w:rPr>
          <w:rFonts w:eastAsia="Times New Roman" w:cs="Times New Roman"/>
          <w:lang w:eastAsia="ru-RU"/>
        </w:rPr>
        <w:t> Требовать от Поставщика оплату суммы выставленных пени, штрафа и убытков.</w:t>
      </w:r>
    </w:p>
    <w:p w:rsidR="00596562" w:rsidRPr="0046266E" w:rsidRDefault="00596562" w:rsidP="00145490">
      <w:pPr>
        <w:spacing w:after="0" w:line="240" w:lineRule="auto"/>
        <w:jc w:val="both"/>
        <w:rPr>
          <w:rFonts w:eastAsia="Times New Roman" w:cs="Times New Roman"/>
          <w:lang w:eastAsia="ru-RU"/>
        </w:rPr>
      </w:pPr>
      <w:r w:rsidRPr="0046266E">
        <w:rPr>
          <w:rFonts w:eastAsia="Times New Roman" w:cs="Times New Roman"/>
          <w:lang w:eastAsia="ru-RU"/>
        </w:rPr>
        <w:t>5.4.2</w:t>
      </w:r>
      <w:r w:rsidR="00E562B7">
        <w:rPr>
          <w:rFonts w:eastAsia="Times New Roman" w:cs="Times New Roman"/>
          <w:lang w:eastAsia="ru-RU"/>
        </w:rPr>
        <w:t>.</w:t>
      </w:r>
      <w:r w:rsidRPr="0046266E">
        <w:rPr>
          <w:rFonts w:eastAsia="Times New Roman" w:cs="Times New Roman"/>
          <w:lang w:eastAsia="ru-RU"/>
        </w:rPr>
        <w:t> Отказаться от любой части Товара, не соответствующей требованиям Договора, с соответствующим уменьшением стоимости Товара/Договора или возвратить некачественный Товар Поставщику с дефектной ведомостью.</w:t>
      </w:r>
    </w:p>
    <w:p w:rsidR="00596562" w:rsidRDefault="00596562" w:rsidP="00A457B0">
      <w:pPr>
        <w:spacing w:after="0" w:line="240" w:lineRule="auto"/>
        <w:jc w:val="both"/>
        <w:rPr>
          <w:rFonts w:eastAsia="Times New Roman" w:cs="Times New Roman"/>
          <w:lang w:eastAsia="ru-RU"/>
        </w:rPr>
      </w:pPr>
      <w:r w:rsidRPr="0046266E">
        <w:rPr>
          <w:rFonts w:eastAsia="Times New Roman" w:cs="Times New Roman"/>
          <w:lang w:eastAsia="ru-RU"/>
        </w:rPr>
        <w:lastRenderedPageBreak/>
        <w:t>5.4.3</w:t>
      </w:r>
      <w:r w:rsidR="00E562B7">
        <w:rPr>
          <w:rFonts w:eastAsia="Times New Roman" w:cs="Times New Roman"/>
          <w:lang w:eastAsia="ru-RU"/>
        </w:rPr>
        <w:t>.</w:t>
      </w:r>
      <w:r w:rsidRPr="0046266E">
        <w:rPr>
          <w:rFonts w:eastAsia="Times New Roman" w:cs="Times New Roman"/>
          <w:lang w:eastAsia="ru-RU"/>
        </w:rPr>
        <w:t> Расторгнуть Договор по основаниям, предусмотренным в законодательстве Республики Казахстан, Правилах и (или) Договоре.</w:t>
      </w:r>
    </w:p>
    <w:p w:rsidR="00010674" w:rsidRDefault="00010674" w:rsidP="00A457B0">
      <w:pPr>
        <w:spacing w:after="0" w:line="240" w:lineRule="auto"/>
        <w:jc w:val="both"/>
        <w:rPr>
          <w:rFonts w:eastAsia="Times New Roman" w:cs="Times New Roman"/>
          <w:lang w:eastAsia="ru-RU"/>
        </w:rPr>
      </w:pPr>
      <w:r>
        <w:rPr>
          <w:rFonts w:eastAsia="Times New Roman" w:cs="Times New Roman"/>
          <w:lang w:eastAsia="ru-RU"/>
        </w:rPr>
        <w:t>5.4.4</w:t>
      </w:r>
      <w:r w:rsidR="00E562B7">
        <w:rPr>
          <w:rFonts w:eastAsia="Times New Roman" w:cs="Times New Roman"/>
          <w:lang w:eastAsia="ru-RU"/>
        </w:rPr>
        <w:t>.</w:t>
      </w:r>
      <w:r w:rsidRPr="0046266E">
        <w:rPr>
          <w:rFonts w:eastAsia="Times New Roman" w:cs="Times New Roman"/>
          <w:lang w:eastAsia="ru-RU"/>
        </w:rPr>
        <w:t> </w:t>
      </w:r>
      <w:r w:rsidR="00536C08">
        <w:rPr>
          <w:rFonts w:eastAsia="Times New Roman" w:cs="Times New Roman"/>
          <w:lang w:eastAsia="ru-RU"/>
        </w:rPr>
        <w:t>З</w:t>
      </w:r>
      <w:r w:rsidRPr="0046266E">
        <w:rPr>
          <w:rFonts w:eastAsia="Times New Roman" w:cs="Times New Roman"/>
          <w:lang w:eastAsia="ru-RU"/>
        </w:rPr>
        <w:t>апрашивать у Поставщика информацию и документы, связанные с исполнением договора, в том числе финансовую отчётность хозяйственной деятельности Поставщика.</w:t>
      </w:r>
    </w:p>
    <w:p w:rsidR="0022102E" w:rsidRPr="0046266E" w:rsidRDefault="0022102E" w:rsidP="00145490">
      <w:pPr>
        <w:spacing w:after="0" w:line="240" w:lineRule="auto"/>
        <w:jc w:val="both"/>
        <w:rPr>
          <w:rFonts w:eastAsia="Times New Roman" w:cs="Times New Roman"/>
          <w:lang w:eastAsia="ru-RU"/>
        </w:rPr>
      </w:pPr>
      <w:r>
        <w:rPr>
          <w:rFonts w:eastAsia="Times New Roman" w:cs="Times New Roman"/>
          <w:lang w:eastAsia="ru-RU"/>
        </w:rPr>
        <w:t>5</w:t>
      </w:r>
      <w:r w:rsidRPr="0046266E">
        <w:rPr>
          <w:rFonts w:eastAsia="Times New Roman" w:cs="Times New Roman"/>
          <w:lang w:eastAsia="ru-RU"/>
        </w:rPr>
        <w:t>.</w:t>
      </w:r>
      <w:r>
        <w:rPr>
          <w:rFonts w:eastAsia="Times New Roman" w:cs="Times New Roman"/>
          <w:lang w:eastAsia="ru-RU"/>
        </w:rPr>
        <w:t>4.5</w:t>
      </w:r>
      <w:r w:rsidR="00E562B7">
        <w:rPr>
          <w:rFonts w:eastAsia="Times New Roman" w:cs="Times New Roman"/>
          <w:lang w:eastAsia="ru-RU"/>
        </w:rPr>
        <w:t>.</w:t>
      </w:r>
      <w:r w:rsidRPr="0046266E">
        <w:rPr>
          <w:rFonts w:eastAsia="Times New Roman" w:cs="Times New Roman"/>
          <w:lang w:eastAsia="ru-RU"/>
        </w:rPr>
        <w:t> В случае если у Покупателя возникнет необходимость уменьшить потребность в Товаре, в том числе и при снижении конъюнктуры цен на нефть, Покупатель оставляет за собой право:</w:t>
      </w:r>
    </w:p>
    <w:p w:rsidR="0022102E" w:rsidRPr="0046266E" w:rsidRDefault="0022102E" w:rsidP="00E562B7">
      <w:pPr>
        <w:spacing w:after="0" w:line="240" w:lineRule="auto"/>
        <w:jc w:val="both"/>
        <w:rPr>
          <w:rFonts w:eastAsia="Times New Roman" w:cs="Times New Roman"/>
          <w:lang w:eastAsia="ru-RU"/>
        </w:rPr>
      </w:pPr>
      <w:r>
        <w:rPr>
          <w:rFonts w:eastAsia="Times New Roman" w:cs="Times New Roman"/>
          <w:lang w:eastAsia="ru-RU"/>
        </w:rPr>
        <w:t>5</w:t>
      </w:r>
      <w:r w:rsidRPr="0046266E">
        <w:rPr>
          <w:rFonts w:eastAsia="Times New Roman" w:cs="Times New Roman"/>
          <w:lang w:eastAsia="ru-RU"/>
        </w:rPr>
        <w:t>.</w:t>
      </w:r>
      <w:r>
        <w:rPr>
          <w:rFonts w:eastAsia="Times New Roman" w:cs="Times New Roman"/>
          <w:lang w:eastAsia="ru-RU"/>
        </w:rPr>
        <w:t>4</w:t>
      </w:r>
      <w:r w:rsidRPr="0046266E">
        <w:rPr>
          <w:rFonts w:eastAsia="Times New Roman" w:cs="Times New Roman"/>
          <w:lang w:eastAsia="ru-RU"/>
        </w:rPr>
        <w:t>.</w:t>
      </w:r>
      <w:r>
        <w:rPr>
          <w:rFonts w:eastAsia="Times New Roman" w:cs="Times New Roman"/>
          <w:lang w:eastAsia="ru-RU"/>
        </w:rPr>
        <w:t>5.1</w:t>
      </w:r>
      <w:r w:rsidR="00E562B7">
        <w:rPr>
          <w:rFonts w:eastAsia="Times New Roman" w:cs="Times New Roman"/>
          <w:lang w:eastAsia="ru-RU"/>
        </w:rPr>
        <w:t>.</w:t>
      </w:r>
      <w:r w:rsidRPr="0046266E">
        <w:rPr>
          <w:rFonts w:eastAsia="Times New Roman" w:cs="Times New Roman"/>
          <w:lang w:eastAsia="ru-RU"/>
        </w:rPr>
        <w:t xml:space="preserve"> В любое время в период действия Договора в одностороннем порядке расторгнуть Договор, путем направления письменного уведомления Поставщику за 30 (тридцать) календарных дней до предполагаемой даты расторжения Договора, с выплатой компенсаций в пользу Поставщика по поставленному или отгруженному </w:t>
      </w:r>
      <w:r w:rsidR="004310DD">
        <w:rPr>
          <w:rFonts w:eastAsia="Times New Roman" w:cs="Times New Roman"/>
          <w:lang w:eastAsia="ru-RU"/>
        </w:rPr>
        <w:t>Т</w:t>
      </w:r>
      <w:r w:rsidRPr="0046266E">
        <w:rPr>
          <w:rFonts w:eastAsia="Times New Roman" w:cs="Times New Roman"/>
          <w:lang w:eastAsia="ru-RU"/>
        </w:rPr>
        <w:t xml:space="preserve">овару до получения Поставщиком такого письменного уведомления от Покупателя. При этом любая отгрузка </w:t>
      </w:r>
      <w:r w:rsidR="004310DD">
        <w:rPr>
          <w:rFonts w:eastAsia="Times New Roman" w:cs="Times New Roman"/>
          <w:lang w:eastAsia="ru-RU"/>
        </w:rPr>
        <w:t>Т</w:t>
      </w:r>
      <w:r w:rsidRPr="0046266E">
        <w:rPr>
          <w:rFonts w:eastAsia="Times New Roman" w:cs="Times New Roman"/>
          <w:lang w:eastAsia="ru-RU"/>
        </w:rPr>
        <w:t>овара Поставщиком после получения письменного уведомления от Покупателя о расторжении договора не будет подлежать какой-либо компенсации со стороны Покупателя;</w:t>
      </w:r>
    </w:p>
    <w:p w:rsidR="00E562B7" w:rsidRDefault="0022102E" w:rsidP="00E562B7">
      <w:pPr>
        <w:spacing w:after="0" w:line="240" w:lineRule="auto"/>
        <w:jc w:val="both"/>
        <w:outlineLvl w:val="2"/>
        <w:rPr>
          <w:rFonts w:eastAsia="Times New Roman" w:cs="Times New Roman"/>
          <w:lang w:eastAsia="ru-RU"/>
        </w:rPr>
      </w:pPr>
      <w:r>
        <w:rPr>
          <w:rFonts w:eastAsia="Times New Roman" w:cs="Times New Roman"/>
          <w:lang w:eastAsia="ru-RU"/>
        </w:rPr>
        <w:t>5</w:t>
      </w:r>
      <w:r w:rsidRPr="0046266E">
        <w:rPr>
          <w:rFonts w:eastAsia="Times New Roman" w:cs="Times New Roman"/>
          <w:lang w:eastAsia="ru-RU"/>
        </w:rPr>
        <w:t>.</w:t>
      </w:r>
      <w:r>
        <w:rPr>
          <w:rFonts w:eastAsia="Times New Roman" w:cs="Times New Roman"/>
          <w:lang w:eastAsia="ru-RU"/>
        </w:rPr>
        <w:t>4</w:t>
      </w:r>
      <w:r w:rsidRPr="0046266E">
        <w:rPr>
          <w:rFonts w:eastAsia="Times New Roman" w:cs="Times New Roman"/>
          <w:lang w:eastAsia="ru-RU"/>
        </w:rPr>
        <w:t>.</w:t>
      </w:r>
      <w:r>
        <w:rPr>
          <w:rFonts w:eastAsia="Times New Roman" w:cs="Times New Roman"/>
          <w:lang w:eastAsia="ru-RU"/>
        </w:rPr>
        <w:t>5.2</w:t>
      </w:r>
      <w:r w:rsidR="00E562B7">
        <w:rPr>
          <w:rFonts w:eastAsia="Times New Roman" w:cs="Times New Roman"/>
          <w:lang w:eastAsia="ru-RU"/>
        </w:rPr>
        <w:t>.</w:t>
      </w:r>
      <w:r w:rsidRPr="0046266E">
        <w:rPr>
          <w:rFonts w:eastAsia="Times New Roman" w:cs="Times New Roman"/>
          <w:lang w:eastAsia="ru-RU"/>
        </w:rPr>
        <w:t> Заключения дополнительного соглашения об уменьшении (сокращении) объема (количества) Товара. При этом Покупатель уплачивает Поставщику только стоимость поставленного и принятого Покупателем в установленном порядке Товара.</w:t>
      </w:r>
    </w:p>
    <w:p w:rsidR="00E562B7" w:rsidRDefault="00E562B7" w:rsidP="00E562B7">
      <w:pPr>
        <w:spacing w:after="0" w:line="240" w:lineRule="auto"/>
        <w:outlineLvl w:val="2"/>
        <w:rPr>
          <w:rFonts w:eastAsia="Times New Roman" w:cs="Times New Roman"/>
          <w:lang w:eastAsia="ru-RU"/>
        </w:rPr>
      </w:pPr>
    </w:p>
    <w:p w:rsidR="00596562" w:rsidRDefault="00596562" w:rsidP="00E562B7">
      <w:pPr>
        <w:spacing w:after="0" w:line="240" w:lineRule="auto"/>
        <w:jc w:val="center"/>
        <w:outlineLvl w:val="2"/>
        <w:rPr>
          <w:rFonts w:eastAsia="Times New Roman" w:cs="Times New Roman"/>
          <w:b/>
          <w:bCs/>
          <w:lang w:eastAsia="ru-RU"/>
        </w:rPr>
      </w:pPr>
      <w:r w:rsidRPr="0046266E">
        <w:rPr>
          <w:rFonts w:eastAsia="Times New Roman" w:cs="Times New Roman"/>
          <w:b/>
          <w:bCs/>
          <w:lang w:eastAsia="ru-RU"/>
        </w:rPr>
        <w:t xml:space="preserve">6. Поставка </w:t>
      </w:r>
      <w:r w:rsidR="00675C9F">
        <w:rPr>
          <w:rFonts w:eastAsia="Times New Roman" w:cs="Times New Roman"/>
          <w:b/>
          <w:bCs/>
          <w:lang w:eastAsia="ru-RU"/>
        </w:rPr>
        <w:t>Т</w:t>
      </w:r>
      <w:r w:rsidRPr="0046266E">
        <w:rPr>
          <w:rFonts w:eastAsia="Times New Roman" w:cs="Times New Roman"/>
          <w:b/>
          <w:bCs/>
          <w:lang w:eastAsia="ru-RU"/>
        </w:rPr>
        <w:t>овара</w:t>
      </w:r>
    </w:p>
    <w:p w:rsidR="00E562B7" w:rsidRPr="0046266E" w:rsidRDefault="00E562B7" w:rsidP="00E562B7">
      <w:pPr>
        <w:spacing w:after="0" w:line="240" w:lineRule="auto"/>
        <w:jc w:val="center"/>
        <w:outlineLvl w:val="2"/>
        <w:rPr>
          <w:rFonts w:eastAsia="Times New Roman" w:cs="Times New Roman"/>
          <w:b/>
          <w:bCs/>
          <w:lang w:eastAsia="ru-RU"/>
        </w:rPr>
      </w:pP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6.1</w:t>
      </w:r>
      <w:r w:rsidR="00E562B7">
        <w:rPr>
          <w:rFonts w:eastAsia="Times New Roman" w:cs="Times New Roman"/>
          <w:lang w:eastAsia="ru-RU"/>
        </w:rPr>
        <w:t>.</w:t>
      </w:r>
      <w:r w:rsidRPr="0046266E">
        <w:rPr>
          <w:rFonts w:eastAsia="Times New Roman" w:cs="Times New Roman"/>
          <w:lang w:eastAsia="ru-RU"/>
        </w:rPr>
        <w:t> Поставка Товара, указанного в Приложении №1 к Договору, осуществляется при необходимости партиями соразмерно транзитным нормам отгрузки.</w:t>
      </w:r>
    </w:p>
    <w:p w:rsidR="00D84DB9"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6.</w:t>
      </w:r>
      <w:r w:rsidR="00396CC9">
        <w:rPr>
          <w:rFonts w:eastAsia="Times New Roman" w:cs="Times New Roman"/>
          <w:lang w:eastAsia="ru-RU"/>
        </w:rPr>
        <w:t>2</w:t>
      </w:r>
      <w:r w:rsidR="00E562B7">
        <w:rPr>
          <w:rFonts w:eastAsia="Times New Roman" w:cs="Times New Roman"/>
          <w:lang w:eastAsia="ru-RU"/>
        </w:rPr>
        <w:t>.</w:t>
      </w:r>
      <w:r w:rsidRPr="0046266E">
        <w:rPr>
          <w:rFonts w:eastAsia="Times New Roman" w:cs="Times New Roman"/>
          <w:lang w:eastAsia="ru-RU"/>
        </w:rPr>
        <w:t xml:space="preserve"> Поставщик извещает </w:t>
      </w:r>
      <w:r w:rsidR="00396CC9">
        <w:rPr>
          <w:rFonts w:eastAsia="Times New Roman" w:cs="Times New Roman"/>
          <w:lang w:eastAsia="ru-RU"/>
        </w:rPr>
        <w:t>Покупателя</w:t>
      </w:r>
      <w:r w:rsidR="00396CC9" w:rsidRPr="0046266E">
        <w:rPr>
          <w:rFonts w:eastAsia="Times New Roman" w:cs="Times New Roman"/>
          <w:lang w:eastAsia="ru-RU"/>
        </w:rPr>
        <w:t xml:space="preserve"> </w:t>
      </w:r>
      <w:r w:rsidRPr="0046266E">
        <w:rPr>
          <w:rFonts w:eastAsia="Times New Roman" w:cs="Times New Roman"/>
          <w:lang w:eastAsia="ru-RU"/>
        </w:rPr>
        <w:t xml:space="preserve">по факсу, электронной почте об отгрузке Товара </w:t>
      </w:r>
      <w:r w:rsidR="008E01E9">
        <w:rPr>
          <w:rFonts w:eastAsia="Times New Roman" w:cs="Times New Roman"/>
          <w:lang w:eastAsia="ru-RU"/>
        </w:rPr>
        <w:t xml:space="preserve">с места отправки в адрес Грузополучателя, </w:t>
      </w:r>
      <w:r w:rsidRPr="0046266E">
        <w:rPr>
          <w:rFonts w:eastAsia="Times New Roman" w:cs="Times New Roman"/>
          <w:lang w:eastAsia="ru-RU"/>
        </w:rPr>
        <w:t>в течение 24 часов с момента отгрузки. В извещении указываются и прикладываются следующие данные, относящиеся к отгрузке:</w:t>
      </w:r>
    </w:p>
    <w:p w:rsidR="00D84DB9" w:rsidRDefault="00596562" w:rsidP="00010674">
      <w:pPr>
        <w:spacing w:after="0" w:line="240" w:lineRule="auto"/>
        <w:rPr>
          <w:rFonts w:eastAsia="Times New Roman" w:cs="Times New Roman"/>
          <w:lang w:eastAsia="ru-RU"/>
        </w:rPr>
      </w:pPr>
      <w:r w:rsidRPr="0046266E">
        <w:rPr>
          <w:rFonts w:eastAsia="Times New Roman" w:cs="Times New Roman"/>
          <w:lang w:eastAsia="ru-RU"/>
        </w:rPr>
        <w:t xml:space="preserve">• номер </w:t>
      </w:r>
      <w:proofErr w:type="gramStart"/>
      <w:r w:rsidRPr="0046266E">
        <w:rPr>
          <w:rFonts w:eastAsia="Times New Roman" w:cs="Times New Roman"/>
          <w:lang w:eastAsia="ru-RU"/>
        </w:rPr>
        <w:t>Договора,•</w:t>
      </w:r>
      <w:proofErr w:type="gramEnd"/>
      <w:r w:rsidRPr="0046266E">
        <w:rPr>
          <w:rFonts w:eastAsia="Times New Roman" w:cs="Times New Roman"/>
          <w:lang w:eastAsia="ru-RU"/>
        </w:rPr>
        <w:t xml:space="preserve"> наименование Товара,</w:t>
      </w:r>
      <w:r w:rsidRPr="0046266E">
        <w:rPr>
          <w:rFonts w:eastAsia="Times New Roman" w:cs="Times New Roman"/>
          <w:lang w:eastAsia="ru-RU"/>
        </w:rPr>
        <w:br/>
        <w:t>• копия накладной, </w:t>
      </w:r>
      <w:r w:rsidRPr="0046266E">
        <w:rPr>
          <w:rFonts w:eastAsia="Times New Roman" w:cs="Times New Roman"/>
          <w:lang w:eastAsia="ru-RU"/>
        </w:rPr>
        <w:br/>
        <w:t>• номер транспорта (вагона, контейнера),</w:t>
      </w:r>
      <w:r w:rsidRPr="0046266E">
        <w:rPr>
          <w:rFonts w:eastAsia="Times New Roman" w:cs="Times New Roman"/>
          <w:lang w:eastAsia="ru-RU"/>
        </w:rPr>
        <w:br/>
        <w:t>• дата отгрузки,</w:t>
      </w:r>
      <w:r w:rsidRPr="0046266E">
        <w:rPr>
          <w:rFonts w:eastAsia="Times New Roman" w:cs="Times New Roman"/>
          <w:lang w:eastAsia="ru-RU"/>
        </w:rPr>
        <w:br/>
        <w:t>• количество мест и вес,</w:t>
      </w:r>
      <w:r w:rsidRPr="0046266E">
        <w:rPr>
          <w:rFonts w:eastAsia="Times New Roman" w:cs="Times New Roman"/>
          <w:lang w:eastAsia="ru-RU"/>
        </w:rPr>
        <w:br/>
        <w:t>• стоимость отгруженного Товара.</w:t>
      </w:r>
    </w:p>
    <w:p w:rsidR="00145490"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В случае если Поставщик или его представитель не имеет возможности присутствовать при разгрузке Товара, то в течении 2 (дв</w:t>
      </w:r>
      <w:r w:rsidR="0048528A">
        <w:rPr>
          <w:rFonts w:eastAsia="Times New Roman" w:cs="Times New Roman"/>
          <w:lang w:eastAsia="ru-RU"/>
        </w:rPr>
        <w:t>ух</w:t>
      </w:r>
      <w:r w:rsidRPr="0046266E">
        <w:rPr>
          <w:rFonts w:eastAsia="Times New Roman" w:cs="Times New Roman"/>
          <w:lang w:eastAsia="ru-RU"/>
        </w:rPr>
        <w:t xml:space="preserve">) часов после поступлений груза по указанному </w:t>
      </w:r>
      <w:r w:rsidR="00536C08" w:rsidRPr="0046266E">
        <w:rPr>
          <w:rFonts w:eastAsia="Times New Roman" w:cs="Times New Roman"/>
          <w:lang w:eastAsia="ru-RU"/>
        </w:rPr>
        <w:t>в Приложении №1</w:t>
      </w:r>
      <w:r w:rsidR="00536C08">
        <w:rPr>
          <w:rFonts w:eastAsia="Times New Roman" w:cs="Times New Roman"/>
          <w:lang w:eastAsia="ru-RU"/>
        </w:rPr>
        <w:t xml:space="preserve"> </w:t>
      </w:r>
      <w:r w:rsidRPr="0046266E">
        <w:rPr>
          <w:rFonts w:eastAsia="Times New Roman" w:cs="Times New Roman"/>
          <w:lang w:eastAsia="ru-RU"/>
        </w:rPr>
        <w:t xml:space="preserve">адресу, Поставщик направляет по электронной почте или факсу, письмо Покупателю о своем согласии на разгрузку Товара без участия Поставщика или его представителя. Если Поставщик по истечению указанного времени, не направил уведомления о согласии на разгрузку, то данное согласие считается полученным автоматический, </w:t>
      </w:r>
      <w:proofErr w:type="gramStart"/>
      <w:r w:rsidRPr="0046266E">
        <w:rPr>
          <w:rFonts w:eastAsia="Times New Roman" w:cs="Times New Roman"/>
          <w:lang w:eastAsia="ru-RU"/>
        </w:rPr>
        <w:t>риски</w:t>
      </w:r>
      <w:proofErr w:type="gramEnd"/>
      <w:r w:rsidRPr="0046266E">
        <w:rPr>
          <w:rFonts w:eastAsia="Times New Roman" w:cs="Times New Roman"/>
          <w:lang w:eastAsia="ru-RU"/>
        </w:rPr>
        <w:t xml:space="preserve"> связанные с разгрузкой несет Поставщик.</w:t>
      </w:r>
      <w:r w:rsidR="00145490">
        <w:rPr>
          <w:rFonts w:eastAsia="Times New Roman" w:cs="Times New Roman"/>
          <w:lang w:eastAsia="ru-RU"/>
        </w:rPr>
        <w:t xml:space="preserve"> </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6.</w:t>
      </w:r>
      <w:r w:rsidR="00396CC9">
        <w:rPr>
          <w:rFonts w:eastAsia="Times New Roman" w:cs="Times New Roman"/>
          <w:lang w:eastAsia="ru-RU"/>
        </w:rPr>
        <w:t>3</w:t>
      </w:r>
      <w:r w:rsidR="00E562B7">
        <w:rPr>
          <w:rFonts w:eastAsia="Times New Roman" w:cs="Times New Roman"/>
          <w:lang w:eastAsia="ru-RU"/>
        </w:rPr>
        <w:t>.</w:t>
      </w:r>
      <w:r w:rsidRPr="0046266E">
        <w:rPr>
          <w:rFonts w:eastAsia="Times New Roman" w:cs="Times New Roman"/>
          <w:lang w:eastAsia="ru-RU"/>
        </w:rPr>
        <w:t> Допускается досрочная поставка Товара по согласованию с Покупателем.</w:t>
      </w:r>
    </w:p>
    <w:p w:rsidR="00F7606B"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6.</w:t>
      </w:r>
      <w:r w:rsidR="00396CC9">
        <w:rPr>
          <w:rFonts w:eastAsia="Times New Roman" w:cs="Times New Roman"/>
          <w:lang w:eastAsia="ru-RU"/>
        </w:rPr>
        <w:t>4</w:t>
      </w:r>
      <w:r w:rsidR="00E562B7">
        <w:rPr>
          <w:rFonts w:eastAsia="Times New Roman" w:cs="Times New Roman"/>
          <w:lang w:eastAsia="ru-RU"/>
        </w:rPr>
        <w:t>.</w:t>
      </w:r>
      <w:r w:rsidRPr="0046266E">
        <w:rPr>
          <w:rFonts w:eastAsia="Times New Roman" w:cs="Times New Roman"/>
          <w:lang w:eastAsia="ru-RU"/>
        </w:rPr>
        <w:t xml:space="preserve"> Не позднее </w:t>
      </w:r>
      <w:r w:rsidRPr="000824C5">
        <w:rPr>
          <w:rFonts w:eastAsia="Times New Roman" w:cs="Times New Roman"/>
          <w:b/>
          <w:lang w:eastAsia="ru-RU"/>
        </w:rPr>
        <w:t>10 календарных дней</w:t>
      </w:r>
      <w:r w:rsidRPr="0046266E">
        <w:rPr>
          <w:rFonts w:eastAsia="Times New Roman" w:cs="Times New Roman"/>
          <w:lang w:eastAsia="ru-RU"/>
        </w:rPr>
        <w:t xml:space="preserve"> после передачи Товара</w:t>
      </w:r>
      <w:r w:rsidR="00DB666A">
        <w:rPr>
          <w:rFonts w:eastAsia="Times New Roman" w:cs="Times New Roman"/>
          <w:lang w:eastAsia="ru-RU"/>
        </w:rPr>
        <w:t xml:space="preserve"> на склад Грузополучателя</w:t>
      </w:r>
      <w:r w:rsidR="0048528A">
        <w:rPr>
          <w:rFonts w:eastAsia="Times New Roman" w:cs="Times New Roman"/>
          <w:lang w:eastAsia="ru-RU"/>
        </w:rPr>
        <w:t>,</w:t>
      </w:r>
      <w:r w:rsidRPr="0046266E">
        <w:rPr>
          <w:rFonts w:eastAsia="Times New Roman" w:cs="Times New Roman"/>
          <w:lang w:eastAsia="ru-RU"/>
        </w:rPr>
        <w:t xml:space="preserve"> Поставщик обязан предоставить Покупателю следующие документы:</w:t>
      </w:r>
    </w:p>
    <w:p w:rsidR="00F7606B"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 xml:space="preserve">• счет-фактуру с накладной, выписанных в соответствии с требованиями Налогового кодекса Республики Казахстан не ранее </w:t>
      </w:r>
      <w:r w:rsidR="00913337">
        <w:rPr>
          <w:rFonts w:eastAsia="Times New Roman" w:cs="Times New Roman"/>
          <w:lang w:eastAsia="ru-RU"/>
        </w:rPr>
        <w:t xml:space="preserve">даты </w:t>
      </w:r>
      <w:r w:rsidRPr="0046266E">
        <w:rPr>
          <w:rFonts w:eastAsia="Times New Roman" w:cs="Times New Roman"/>
          <w:lang w:eastAsia="ru-RU"/>
        </w:rPr>
        <w:t>передачи Товара – 1(один) оригинал;</w:t>
      </w:r>
    </w:p>
    <w:p w:rsidR="00F7606B"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 Товарно-транспортная накладная, выписанная на имя Покупателя и в адрес Грузополучателя – 1(один) оригинал;</w:t>
      </w:r>
    </w:p>
    <w:p w:rsidR="00F7606B"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 Упаковочный лист, в котором указаны вес (нетто и брутто), номер и содержание каждого ящика и/или упаковки – 3(три) оригинала;</w:t>
      </w:r>
    </w:p>
    <w:p w:rsidR="00F7606B"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 Паспорт качества, выданный заводом-изготовителем Товара – 1 (один) оригинал или нотариально заверенная копия, направленный в адрес Грузополучателя;</w:t>
      </w:r>
    </w:p>
    <w:p w:rsidR="00F7606B" w:rsidRDefault="00596562" w:rsidP="00536C08">
      <w:pPr>
        <w:tabs>
          <w:tab w:val="left" w:pos="284"/>
        </w:tabs>
        <w:spacing w:after="0" w:line="240" w:lineRule="auto"/>
        <w:jc w:val="both"/>
        <w:rPr>
          <w:rFonts w:eastAsia="Times New Roman" w:cs="Times New Roman"/>
          <w:lang w:eastAsia="ru-RU"/>
        </w:rPr>
      </w:pPr>
      <w:r w:rsidRPr="0046266E">
        <w:rPr>
          <w:rFonts w:eastAsia="Times New Roman" w:cs="Times New Roman"/>
          <w:lang w:eastAsia="ru-RU"/>
        </w:rPr>
        <w:t xml:space="preserve">• Сертификат происхождения </w:t>
      </w:r>
      <w:r w:rsidR="004310DD">
        <w:rPr>
          <w:rFonts w:eastAsia="Times New Roman" w:cs="Times New Roman"/>
          <w:lang w:eastAsia="ru-RU"/>
        </w:rPr>
        <w:t>Т</w:t>
      </w:r>
      <w:r w:rsidRPr="0046266E">
        <w:rPr>
          <w:rFonts w:eastAsia="Times New Roman" w:cs="Times New Roman"/>
          <w:lang w:eastAsia="ru-RU"/>
        </w:rPr>
        <w:t>овара (для импортируемых Товаров), заверенный Торгово-Промышленной Палатой страны происхождения Товара, или сертификат о происхождении Товара для внутреннего обращения, подтверждающий его происхождение на территории Республики Казахстан, выданный уполномоченным органом – 1 (один) оригинал или нотариально заверенная копия;</w:t>
      </w:r>
      <w:r w:rsidRPr="0046266E">
        <w:rPr>
          <w:rFonts w:eastAsia="Times New Roman" w:cs="Times New Roman"/>
          <w:lang w:eastAsia="ru-RU"/>
        </w:rPr>
        <w:br/>
        <w:t xml:space="preserve">• Сертификат соответствия (для </w:t>
      </w:r>
      <w:r w:rsidR="004310DD">
        <w:rPr>
          <w:rFonts w:eastAsia="Times New Roman" w:cs="Times New Roman"/>
          <w:lang w:eastAsia="ru-RU"/>
        </w:rPr>
        <w:t>Т</w:t>
      </w:r>
      <w:r w:rsidRPr="0046266E">
        <w:rPr>
          <w:rFonts w:eastAsia="Times New Roman" w:cs="Times New Roman"/>
          <w:lang w:eastAsia="ru-RU"/>
        </w:rPr>
        <w:t xml:space="preserve">оваров, подлежащих обязательной сертификации в Республики Казахстан) на </w:t>
      </w:r>
      <w:r w:rsidR="004310DD">
        <w:rPr>
          <w:rFonts w:eastAsia="Times New Roman" w:cs="Times New Roman"/>
          <w:lang w:eastAsia="ru-RU"/>
        </w:rPr>
        <w:t>Т</w:t>
      </w:r>
      <w:r w:rsidRPr="0046266E">
        <w:rPr>
          <w:rFonts w:eastAsia="Times New Roman" w:cs="Times New Roman"/>
          <w:lang w:eastAsia="ru-RU"/>
        </w:rPr>
        <w:t xml:space="preserve">овар не подлежащий обязательной сертификации Поставщик предоставляет </w:t>
      </w:r>
      <w:r w:rsidRPr="0046266E">
        <w:rPr>
          <w:rFonts w:eastAsia="Times New Roman" w:cs="Times New Roman"/>
          <w:lang w:eastAsia="ru-RU"/>
        </w:rPr>
        <w:lastRenderedPageBreak/>
        <w:t>информационное письмо с уполномоченного органа – 1 (один) оригинал или нотариально заверенная копия.</w:t>
      </w:r>
    </w:p>
    <w:p w:rsidR="00F7606B" w:rsidRPr="00536C08" w:rsidRDefault="00596562" w:rsidP="00536C08">
      <w:pPr>
        <w:pStyle w:val="aa"/>
        <w:numPr>
          <w:ilvl w:val="0"/>
          <w:numId w:val="1"/>
        </w:numPr>
        <w:tabs>
          <w:tab w:val="left" w:pos="284"/>
        </w:tabs>
        <w:spacing w:after="0" w:line="240" w:lineRule="auto"/>
        <w:ind w:left="0" w:firstLine="0"/>
        <w:jc w:val="both"/>
        <w:rPr>
          <w:rFonts w:eastAsia="Times New Roman" w:cs="Times New Roman"/>
          <w:lang w:eastAsia="ru-RU"/>
        </w:rPr>
      </w:pPr>
      <w:r w:rsidRPr="00536C08">
        <w:rPr>
          <w:rFonts w:eastAsia="Times New Roman" w:cs="Times New Roman"/>
          <w:lang w:eastAsia="ru-RU"/>
        </w:rPr>
        <w:t xml:space="preserve">Сертификат происхождения </w:t>
      </w:r>
      <w:r w:rsidR="004310DD">
        <w:rPr>
          <w:rFonts w:eastAsia="Times New Roman" w:cs="Times New Roman"/>
          <w:lang w:eastAsia="ru-RU"/>
        </w:rPr>
        <w:t>Т</w:t>
      </w:r>
      <w:r w:rsidRPr="00536C08">
        <w:rPr>
          <w:rFonts w:eastAsia="Times New Roman" w:cs="Times New Roman"/>
          <w:lang w:eastAsia="ru-RU"/>
        </w:rPr>
        <w:t xml:space="preserve">овара не представляется поставщиком-резидентом государства-участника Таможенного союза, в отношении </w:t>
      </w:r>
      <w:r w:rsidR="004310DD">
        <w:rPr>
          <w:rFonts w:eastAsia="Times New Roman" w:cs="Times New Roman"/>
          <w:lang w:eastAsia="ru-RU"/>
        </w:rPr>
        <w:t>Т</w:t>
      </w:r>
      <w:r w:rsidRPr="00536C08">
        <w:rPr>
          <w:rFonts w:eastAsia="Times New Roman" w:cs="Times New Roman"/>
          <w:lang w:eastAsia="ru-RU"/>
        </w:rPr>
        <w:t>овара, стороной происхождения которого является государство-участник Таможенного союза. Данное исключение не распространяется на поставщиков, обязанных предоставить сертификат о происхождении Товара в соответствии с пунктом 2.1. Договора.</w:t>
      </w:r>
    </w:p>
    <w:p w:rsidR="00F7606B" w:rsidRDefault="00596562" w:rsidP="00536C08">
      <w:pPr>
        <w:tabs>
          <w:tab w:val="left" w:pos="284"/>
        </w:tabs>
        <w:spacing w:after="0" w:line="240" w:lineRule="auto"/>
        <w:jc w:val="both"/>
        <w:rPr>
          <w:rFonts w:eastAsia="Times New Roman" w:cs="Times New Roman"/>
          <w:lang w:eastAsia="ru-RU"/>
        </w:rPr>
      </w:pPr>
      <w:r w:rsidRPr="0046266E">
        <w:rPr>
          <w:rFonts w:eastAsia="Times New Roman" w:cs="Times New Roman"/>
          <w:lang w:eastAsia="ru-RU"/>
        </w:rPr>
        <w:t xml:space="preserve">• Все разрешительные документы, предусмотренные законодательством Республики Казахстан, в том числе лицензии, сертификаты на поставляемые Товары, а также разрешения на испытание и применение (в том числе иностранных) технологий, технических устройств, материалов, применяемых на опасных производственных объектах. В случае наличия уже выданного разрешения уполномоченного органа на поставляемый </w:t>
      </w:r>
      <w:r w:rsidR="004310DD">
        <w:rPr>
          <w:rFonts w:eastAsia="Times New Roman" w:cs="Times New Roman"/>
          <w:lang w:eastAsia="ru-RU"/>
        </w:rPr>
        <w:t>Т</w:t>
      </w:r>
      <w:r w:rsidRPr="0046266E">
        <w:rPr>
          <w:rFonts w:eastAsia="Times New Roman" w:cs="Times New Roman"/>
          <w:lang w:eastAsia="ru-RU"/>
        </w:rPr>
        <w:t>овар и размещенного на его официальном сайте, Поставщик предоставляет заявление, содержащее ссылку на официальный интернет источник (вебсайт) государственного (уполномоченного) органа Республики Казахстан.</w:t>
      </w:r>
    </w:p>
    <w:p w:rsidR="00010674"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 Сопроводительные документы, указанные в Приложении №1 настоящего договора.</w:t>
      </w:r>
    </w:p>
    <w:p w:rsidR="00010674" w:rsidRDefault="00010674" w:rsidP="00010674">
      <w:pPr>
        <w:spacing w:after="0" w:line="240" w:lineRule="auto"/>
        <w:jc w:val="both"/>
        <w:rPr>
          <w:rFonts w:eastAsia="Times New Roman" w:cs="Times New Roman"/>
          <w:lang w:eastAsia="ru-RU"/>
        </w:rPr>
      </w:pPr>
      <w:r>
        <w:rPr>
          <w:rFonts w:eastAsia="Times New Roman" w:cs="Times New Roman"/>
          <w:lang w:eastAsia="ru-RU"/>
        </w:rPr>
        <w:t xml:space="preserve">Техническая спецификация </w:t>
      </w:r>
      <w:r w:rsidR="00F75B82">
        <w:rPr>
          <w:rFonts w:eastAsia="Times New Roman" w:cs="Times New Roman"/>
          <w:lang w:eastAsia="ru-RU"/>
        </w:rPr>
        <w:t xml:space="preserve">(Приложение №2) </w:t>
      </w:r>
      <w:r>
        <w:rPr>
          <w:rFonts w:eastAsia="Times New Roman" w:cs="Times New Roman"/>
          <w:lang w:eastAsia="ru-RU"/>
        </w:rPr>
        <w:t xml:space="preserve">может предусматривать перечень </w:t>
      </w:r>
      <w:r w:rsidR="00F75B82">
        <w:rPr>
          <w:rFonts w:eastAsia="Times New Roman" w:cs="Times New Roman"/>
          <w:lang w:eastAsia="ru-RU"/>
        </w:rPr>
        <w:t>дополнительных документов, которые должен предоставить Поставщик.</w:t>
      </w:r>
    </w:p>
    <w:p w:rsidR="00F779BA"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6.</w:t>
      </w:r>
      <w:r w:rsidR="00145490">
        <w:rPr>
          <w:rFonts w:eastAsia="Times New Roman" w:cs="Times New Roman"/>
          <w:lang w:eastAsia="ru-RU"/>
        </w:rPr>
        <w:t>5</w:t>
      </w:r>
      <w:r w:rsidR="00E562B7">
        <w:rPr>
          <w:rFonts w:eastAsia="Times New Roman" w:cs="Times New Roman"/>
          <w:lang w:eastAsia="ru-RU"/>
        </w:rPr>
        <w:t>.</w:t>
      </w:r>
      <w:r w:rsidRPr="0046266E">
        <w:rPr>
          <w:rFonts w:eastAsia="Times New Roman" w:cs="Times New Roman"/>
          <w:lang w:eastAsia="ru-RU"/>
        </w:rPr>
        <w:t> </w:t>
      </w:r>
      <w:r w:rsidRPr="000824C5">
        <w:rPr>
          <w:rFonts w:eastAsia="Times New Roman" w:cs="Times New Roman"/>
          <w:b/>
          <w:lang w:eastAsia="ru-RU"/>
        </w:rPr>
        <w:t xml:space="preserve">Датой </w:t>
      </w:r>
      <w:r w:rsidR="00396CC9" w:rsidRPr="000824C5">
        <w:rPr>
          <w:rFonts w:eastAsia="Times New Roman" w:cs="Times New Roman"/>
          <w:b/>
          <w:lang w:eastAsia="ru-RU"/>
        </w:rPr>
        <w:t xml:space="preserve">поставки </w:t>
      </w:r>
      <w:r w:rsidRPr="000824C5">
        <w:rPr>
          <w:rFonts w:eastAsia="Times New Roman" w:cs="Times New Roman"/>
          <w:b/>
          <w:lang w:eastAsia="ru-RU"/>
        </w:rPr>
        <w:t>Товара</w:t>
      </w:r>
      <w:r w:rsidRPr="0046266E">
        <w:rPr>
          <w:rFonts w:eastAsia="Times New Roman" w:cs="Times New Roman"/>
          <w:lang w:eastAsia="ru-RU"/>
        </w:rPr>
        <w:t xml:space="preserve"> считается дата предоставления Поставщиком Покупателю Товара </w:t>
      </w:r>
      <w:r w:rsidR="00AC2FEB">
        <w:rPr>
          <w:rFonts w:eastAsia="Times New Roman" w:cs="Times New Roman"/>
          <w:lang w:eastAsia="ru-RU"/>
        </w:rPr>
        <w:t xml:space="preserve">и </w:t>
      </w:r>
      <w:r w:rsidRPr="0046266E">
        <w:rPr>
          <w:rFonts w:eastAsia="Times New Roman" w:cs="Times New Roman"/>
          <w:lang w:eastAsia="ru-RU"/>
        </w:rPr>
        <w:t>полн</w:t>
      </w:r>
      <w:r w:rsidR="00AC2FEB">
        <w:rPr>
          <w:rFonts w:eastAsia="Times New Roman" w:cs="Times New Roman"/>
          <w:lang w:eastAsia="ru-RU"/>
        </w:rPr>
        <w:t xml:space="preserve">ого </w:t>
      </w:r>
      <w:r w:rsidRPr="0046266E">
        <w:rPr>
          <w:rFonts w:eastAsia="Times New Roman" w:cs="Times New Roman"/>
          <w:lang w:eastAsia="ru-RU"/>
        </w:rPr>
        <w:t>пакет</w:t>
      </w:r>
      <w:r w:rsidR="00AC2FEB">
        <w:rPr>
          <w:rFonts w:eastAsia="Times New Roman" w:cs="Times New Roman"/>
          <w:lang w:eastAsia="ru-RU"/>
        </w:rPr>
        <w:t>а</w:t>
      </w:r>
      <w:r w:rsidRPr="0046266E">
        <w:rPr>
          <w:rFonts w:eastAsia="Times New Roman" w:cs="Times New Roman"/>
          <w:lang w:eastAsia="ru-RU"/>
        </w:rPr>
        <w:t xml:space="preserve"> сопроводительных документов</w:t>
      </w:r>
      <w:r w:rsidR="00AC2FEB">
        <w:rPr>
          <w:rFonts w:eastAsia="Times New Roman" w:cs="Times New Roman"/>
          <w:lang w:eastAsia="ru-RU"/>
        </w:rPr>
        <w:t>,</w:t>
      </w:r>
      <w:r w:rsidRPr="0046266E">
        <w:rPr>
          <w:rFonts w:eastAsia="Times New Roman" w:cs="Times New Roman"/>
          <w:lang w:eastAsia="ru-RU"/>
        </w:rPr>
        <w:t xml:space="preserve"> указанных в пункт</w:t>
      </w:r>
      <w:r w:rsidR="00106730">
        <w:rPr>
          <w:rFonts w:eastAsia="Times New Roman" w:cs="Times New Roman"/>
          <w:lang w:eastAsia="ru-RU"/>
        </w:rPr>
        <w:t>е</w:t>
      </w:r>
      <w:r w:rsidRPr="0046266E">
        <w:rPr>
          <w:rFonts w:eastAsia="Times New Roman" w:cs="Times New Roman"/>
          <w:lang w:eastAsia="ru-RU"/>
        </w:rPr>
        <w:t xml:space="preserve"> 6.</w:t>
      </w:r>
      <w:r w:rsidR="00FB6DAE">
        <w:rPr>
          <w:rFonts w:eastAsia="Times New Roman" w:cs="Times New Roman"/>
          <w:lang w:eastAsia="ru-RU"/>
        </w:rPr>
        <w:t>4</w:t>
      </w:r>
      <w:r w:rsidR="00867DC3">
        <w:rPr>
          <w:rFonts w:eastAsia="Times New Roman" w:cs="Times New Roman"/>
          <w:lang w:eastAsia="ru-RU"/>
        </w:rPr>
        <w:t xml:space="preserve"> </w:t>
      </w:r>
      <w:r w:rsidRPr="0046266E">
        <w:rPr>
          <w:rFonts w:eastAsia="Times New Roman" w:cs="Times New Roman"/>
          <w:lang w:eastAsia="ru-RU"/>
        </w:rPr>
        <w:t xml:space="preserve">Договора, </w:t>
      </w:r>
      <w:r w:rsidR="00780A59">
        <w:rPr>
          <w:rFonts w:eastAsia="Times New Roman" w:cs="Times New Roman"/>
          <w:lang w:eastAsia="ru-RU"/>
        </w:rPr>
        <w:t xml:space="preserve">а также </w:t>
      </w:r>
      <w:r w:rsidR="0048528A">
        <w:rPr>
          <w:rFonts w:eastAsia="Times New Roman" w:cs="Times New Roman"/>
          <w:lang w:eastAsia="ru-RU"/>
        </w:rPr>
        <w:t xml:space="preserve">в </w:t>
      </w:r>
      <w:r w:rsidR="00780A59">
        <w:rPr>
          <w:rFonts w:eastAsia="Times New Roman" w:cs="Times New Roman"/>
          <w:lang w:eastAsia="ru-RU"/>
        </w:rPr>
        <w:t>технической спецификации</w:t>
      </w:r>
      <w:r w:rsidR="0048528A">
        <w:rPr>
          <w:rFonts w:eastAsia="Times New Roman" w:cs="Times New Roman"/>
          <w:lang w:eastAsia="ru-RU"/>
        </w:rPr>
        <w:t xml:space="preserve"> (Приложение №2)</w:t>
      </w:r>
      <w:r w:rsidR="00780A59">
        <w:rPr>
          <w:rFonts w:eastAsia="Times New Roman" w:cs="Times New Roman"/>
          <w:lang w:eastAsia="ru-RU"/>
        </w:rPr>
        <w:t xml:space="preserve">, </w:t>
      </w:r>
      <w:r w:rsidRPr="0046266E">
        <w:rPr>
          <w:rFonts w:eastAsia="Times New Roman" w:cs="Times New Roman"/>
          <w:lang w:eastAsia="ru-RU"/>
        </w:rPr>
        <w:t>подверженная штампом ответственного лица Покупателя на накладной, удостоверенная его подписью и датой получения (или штампом перевозчика на железнодорожной накладной в случае поставки железнодорожным транспортом). </w:t>
      </w:r>
    </w:p>
    <w:p w:rsidR="00F779BA"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 xml:space="preserve">Покупатель обязуется произвести приемку Товара в течение </w:t>
      </w:r>
      <w:r w:rsidRPr="000824C5">
        <w:rPr>
          <w:rFonts w:eastAsia="Times New Roman" w:cs="Times New Roman"/>
          <w:b/>
          <w:lang w:eastAsia="ru-RU"/>
        </w:rPr>
        <w:t>10 (десяти) рабочих дней</w:t>
      </w:r>
      <w:r w:rsidRPr="0046266E">
        <w:rPr>
          <w:rFonts w:eastAsia="Times New Roman" w:cs="Times New Roman"/>
          <w:lang w:eastAsia="ru-RU"/>
        </w:rPr>
        <w:t xml:space="preserve">, после </w:t>
      </w:r>
      <w:r w:rsidR="00AC2FEB" w:rsidRPr="0046266E">
        <w:rPr>
          <w:rFonts w:eastAsia="Times New Roman" w:cs="Times New Roman"/>
          <w:lang w:eastAsia="ru-RU"/>
        </w:rPr>
        <w:t>передачи Товара на склад Грузополучателя</w:t>
      </w:r>
      <w:r w:rsidR="00AC2FEB">
        <w:rPr>
          <w:rFonts w:eastAsia="Times New Roman" w:cs="Times New Roman"/>
          <w:lang w:eastAsia="ru-RU"/>
        </w:rPr>
        <w:t xml:space="preserve"> и</w:t>
      </w:r>
      <w:r w:rsidR="00AC2FEB" w:rsidRPr="0046266E">
        <w:rPr>
          <w:rFonts w:eastAsia="Times New Roman" w:cs="Times New Roman"/>
          <w:lang w:eastAsia="ru-RU"/>
        </w:rPr>
        <w:t xml:space="preserve"> </w:t>
      </w:r>
      <w:r w:rsidRPr="0046266E">
        <w:rPr>
          <w:rFonts w:eastAsia="Times New Roman" w:cs="Times New Roman"/>
          <w:lang w:eastAsia="ru-RU"/>
        </w:rPr>
        <w:t>предоставления полного пакета документов на поставленный Товар, указанных в п</w:t>
      </w:r>
      <w:r w:rsidR="00AC2FEB">
        <w:rPr>
          <w:rFonts w:eastAsia="Times New Roman" w:cs="Times New Roman"/>
          <w:lang w:eastAsia="ru-RU"/>
        </w:rPr>
        <w:t>ункт</w:t>
      </w:r>
      <w:r w:rsidR="00106730">
        <w:rPr>
          <w:rFonts w:eastAsia="Times New Roman" w:cs="Times New Roman"/>
          <w:lang w:eastAsia="ru-RU"/>
        </w:rPr>
        <w:t>е</w:t>
      </w:r>
      <w:r w:rsidR="00AC2FEB">
        <w:rPr>
          <w:rFonts w:eastAsia="Times New Roman" w:cs="Times New Roman"/>
          <w:lang w:eastAsia="ru-RU"/>
        </w:rPr>
        <w:t xml:space="preserve"> </w:t>
      </w:r>
      <w:r w:rsidRPr="0046266E">
        <w:rPr>
          <w:rFonts w:eastAsia="Times New Roman" w:cs="Times New Roman"/>
          <w:lang w:eastAsia="ru-RU"/>
        </w:rPr>
        <w:t>6.</w:t>
      </w:r>
      <w:r w:rsidR="00AC2FEB">
        <w:rPr>
          <w:rFonts w:eastAsia="Times New Roman" w:cs="Times New Roman"/>
          <w:lang w:eastAsia="ru-RU"/>
        </w:rPr>
        <w:t>4</w:t>
      </w:r>
      <w:r w:rsidRPr="0046266E">
        <w:rPr>
          <w:rFonts w:eastAsia="Times New Roman" w:cs="Times New Roman"/>
          <w:lang w:eastAsia="ru-RU"/>
        </w:rPr>
        <w:t xml:space="preserve"> Договора</w:t>
      </w:r>
      <w:r w:rsidR="00780A59">
        <w:rPr>
          <w:rFonts w:eastAsia="Times New Roman" w:cs="Times New Roman"/>
          <w:lang w:eastAsia="ru-RU"/>
        </w:rPr>
        <w:t xml:space="preserve">, а также </w:t>
      </w:r>
      <w:r w:rsidR="00AC2FEB">
        <w:rPr>
          <w:rFonts w:eastAsia="Times New Roman" w:cs="Times New Roman"/>
          <w:lang w:eastAsia="ru-RU"/>
        </w:rPr>
        <w:t xml:space="preserve">в </w:t>
      </w:r>
      <w:r w:rsidR="00780A59">
        <w:rPr>
          <w:rFonts w:eastAsia="Times New Roman" w:cs="Times New Roman"/>
          <w:lang w:eastAsia="ru-RU"/>
        </w:rPr>
        <w:t>технической спецификации</w:t>
      </w:r>
      <w:r w:rsidR="00AC2FEB">
        <w:rPr>
          <w:rFonts w:eastAsia="Times New Roman" w:cs="Times New Roman"/>
          <w:lang w:eastAsia="ru-RU"/>
        </w:rPr>
        <w:t xml:space="preserve"> (Приложение №2)</w:t>
      </w:r>
      <w:r w:rsidRPr="0046266E">
        <w:rPr>
          <w:rFonts w:eastAsia="Times New Roman" w:cs="Times New Roman"/>
          <w:lang w:eastAsia="ru-RU"/>
        </w:rPr>
        <w:t>. При этом доверенность на получени</w:t>
      </w:r>
      <w:r w:rsidR="00AC2FEB">
        <w:rPr>
          <w:rFonts w:eastAsia="Times New Roman" w:cs="Times New Roman"/>
          <w:lang w:eastAsia="ru-RU"/>
        </w:rPr>
        <w:t>е</w:t>
      </w:r>
      <w:r w:rsidRPr="0046266E">
        <w:rPr>
          <w:rFonts w:eastAsia="Times New Roman" w:cs="Times New Roman"/>
          <w:lang w:eastAsia="ru-RU"/>
        </w:rPr>
        <w:t xml:space="preserve"> </w:t>
      </w:r>
      <w:r w:rsidR="005E1DE9">
        <w:rPr>
          <w:rFonts w:eastAsia="Times New Roman" w:cs="Times New Roman"/>
          <w:lang w:eastAsia="ru-RU"/>
        </w:rPr>
        <w:t>Т</w:t>
      </w:r>
      <w:r w:rsidRPr="0046266E">
        <w:rPr>
          <w:rFonts w:eastAsia="Times New Roman" w:cs="Times New Roman"/>
          <w:lang w:eastAsia="ru-RU"/>
        </w:rPr>
        <w:t xml:space="preserve">овара </w:t>
      </w:r>
      <w:r w:rsidR="00AC2FEB">
        <w:rPr>
          <w:rFonts w:eastAsia="Times New Roman" w:cs="Times New Roman"/>
          <w:lang w:eastAsia="ru-RU"/>
        </w:rPr>
        <w:t>П</w:t>
      </w:r>
      <w:r w:rsidRPr="0046266E">
        <w:rPr>
          <w:rFonts w:eastAsia="Times New Roman" w:cs="Times New Roman"/>
          <w:lang w:eastAsia="ru-RU"/>
        </w:rPr>
        <w:t>оставщику не выдается.</w:t>
      </w:r>
    </w:p>
    <w:p w:rsidR="00F779BA" w:rsidRDefault="00596562" w:rsidP="00801196">
      <w:pPr>
        <w:spacing w:after="0" w:line="240" w:lineRule="auto"/>
        <w:jc w:val="both"/>
        <w:rPr>
          <w:rFonts w:eastAsia="Times New Roman" w:cs="Times New Roman"/>
          <w:lang w:eastAsia="ru-RU"/>
        </w:rPr>
      </w:pPr>
      <w:r w:rsidRPr="00867DC3">
        <w:rPr>
          <w:rFonts w:eastAsia="Times New Roman" w:cs="Times New Roman"/>
          <w:lang w:eastAsia="ru-RU"/>
        </w:rPr>
        <w:t xml:space="preserve">Предоставление </w:t>
      </w:r>
      <w:r w:rsidR="00867DC3">
        <w:rPr>
          <w:rFonts w:eastAsia="Times New Roman" w:cs="Times New Roman"/>
          <w:lang w:eastAsia="ru-RU"/>
        </w:rPr>
        <w:t xml:space="preserve">Поставщиком полного пакета сопроводительных </w:t>
      </w:r>
      <w:r w:rsidRPr="00867DC3">
        <w:rPr>
          <w:rFonts w:eastAsia="Times New Roman" w:cs="Times New Roman"/>
          <w:lang w:eastAsia="ru-RU"/>
        </w:rPr>
        <w:t>документов</w:t>
      </w:r>
      <w:r w:rsidR="00867DC3">
        <w:rPr>
          <w:rFonts w:eastAsia="Times New Roman" w:cs="Times New Roman"/>
          <w:lang w:eastAsia="ru-RU"/>
        </w:rPr>
        <w:t xml:space="preserve"> </w:t>
      </w:r>
      <w:r w:rsidRPr="00867DC3">
        <w:rPr>
          <w:rFonts w:eastAsia="Times New Roman" w:cs="Times New Roman"/>
          <w:lang w:eastAsia="ru-RU"/>
        </w:rPr>
        <w:t>осуществляется путем регистрации в канцелярии Грузополучателя (его структурного подразделения)</w:t>
      </w:r>
      <w:r w:rsidR="00867DC3">
        <w:rPr>
          <w:rFonts w:eastAsia="Times New Roman" w:cs="Times New Roman"/>
          <w:lang w:eastAsia="ru-RU"/>
        </w:rPr>
        <w:t xml:space="preserve">. </w:t>
      </w:r>
    </w:p>
    <w:p w:rsidR="00F779BA"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6.</w:t>
      </w:r>
      <w:r w:rsidR="00145490">
        <w:rPr>
          <w:rFonts w:eastAsia="Times New Roman" w:cs="Times New Roman"/>
          <w:lang w:eastAsia="ru-RU"/>
        </w:rPr>
        <w:t>6</w:t>
      </w:r>
      <w:r w:rsidR="00E562B7">
        <w:rPr>
          <w:rFonts w:eastAsia="Times New Roman" w:cs="Times New Roman"/>
          <w:lang w:eastAsia="ru-RU"/>
        </w:rPr>
        <w:t>.</w:t>
      </w:r>
      <w:r w:rsidRPr="0046266E">
        <w:rPr>
          <w:rFonts w:eastAsia="Times New Roman" w:cs="Times New Roman"/>
          <w:lang w:eastAsia="ru-RU"/>
        </w:rPr>
        <w:t xml:space="preserve"> Приемка Товара производится Приемочной комиссией </w:t>
      </w:r>
      <w:r w:rsidR="00396CC9">
        <w:rPr>
          <w:rFonts w:eastAsia="Times New Roman" w:cs="Times New Roman"/>
          <w:lang w:eastAsia="ru-RU"/>
        </w:rPr>
        <w:t>Покупателя</w:t>
      </w:r>
      <w:r w:rsidR="00396CC9" w:rsidRPr="0046266E">
        <w:rPr>
          <w:rFonts w:eastAsia="Times New Roman" w:cs="Times New Roman"/>
          <w:lang w:eastAsia="ru-RU"/>
        </w:rPr>
        <w:t xml:space="preserve"> </w:t>
      </w:r>
      <w:r w:rsidRPr="0046266E">
        <w:rPr>
          <w:rFonts w:eastAsia="Times New Roman" w:cs="Times New Roman"/>
          <w:lang w:eastAsia="ru-RU"/>
        </w:rPr>
        <w:t xml:space="preserve">и считается осуществленной с момента подписания комиссией </w:t>
      </w:r>
      <w:r w:rsidR="00396CC9">
        <w:rPr>
          <w:rFonts w:eastAsia="Times New Roman" w:cs="Times New Roman"/>
          <w:lang w:eastAsia="ru-RU"/>
        </w:rPr>
        <w:t>Покупателя</w:t>
      </w:r>
      <w:r w:rsidR="00396CC9" w:rsidRPr="0046266E">
        <w:rPr>
          <w:rFonts w:eastAsia="Times New Roman" w:cs="Times New Roman"/>
          <w:lang w:eastAsia="ru-RU"/>
        </w:rPr>
        <w:t xml:space="preserve"> </w:t>
      </w:r>
      <w:r w:rsidRPr="0046266E">
        <w:rPr>
          <w:rFonts w:eastAsia="Times New Roman" w:cs="Times New Roman"/>
          <w:lang w:eastAsia="ru-RU"/>
        </w:rPr>
        <w:t>Акта приемки по количеству, качеству и комплектности Товара.</w:t>
      </w:r>
    </w:p>
    <w:p w:rsidR="00F779BA"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 xml:space="preserve">Поставщик вправе присутствовать при приемке Товара комиссией </w:t>
      </w:r>
      <w:r w:rsidR="00DB666A">
        <w:rPr>
          <w:rFonts w:eastAsia="Times New Roman" w:cs="Times New Roman"/>
          <w:lang w:eastAsia="ru-RU"/>
        </w:rPr>
        <w:t>Покупателя</w:t>
      </w:r>
      <w:r w:rsidRPr="0046266E">
        <w:rPr>
          <w:rFonts w:eastAsia="Times New Roman" w:cs="Times New Roman"/>
          <w:lang w:eastAsia="ru-RU"/>
        </w:rPr>
        <w:t>. В этих целях, он заблаговременно извещает Покупателя о своем представителе при приемке.</w:t>
      </w:r>
      <w:r w:rsidRPr="0046266E">
        <w:rPr>
          <w:rFonts w:eastAsia="Times New Roman" w:cs="Times New Roman"/>
          <w:lang w:eastAsia="ru-RU"/>
        </w:rPr>
        <w:br/>
        <w:t xml:space="preserve">В случае </w:t>
      </w:r>
      <w:r w:rsidR="00F75B82">
        <w:rPr>
          <w:rFonts w:eastAsia="Times New Roman" w:cs="Times New Roman"/>
          <w:lang w:eastAsia="ru-RU"/>
        </w:rPr>
        <w:t xml:space="preserve">необходимости </w:t>
      </w:r>
      <w:r w:rsidRPr="0046266E">
        <w:rPr>
          <w:rFonts w:eastAsia="Times New Roman" w:cs="Times New Roman"/>
          <w:lang w:eastAsia="ru-RU"/>
        </w:rPr>
        <w:t xml:space="preserve">проведения монтажных </w:t>
      </w:r>
      <w:r w:rsidR="00396CC9">
        <w:rPr>
          <w:rFonts w:eastAsia="Times New Roman" w:cs="Times New Roman"/>
          <w:lang w:eastAsia="ru-RU"/>
        </w:rPr>
        <w:t>/</w:t>
      </w:r>
      <w:r w:rsidR="00F75B82">
        <w:rPr>
          <w:rFonts w:eastAsia="Times New Roman" w:cs="Times New Roman"/>
          <w:lang w:eastAsia="ru-RU"/>
        </w:rPr>
        <w:t>сборочных</w:t>
      </w:r>
      <w:r w:rsidR="00396CC9">
        <w:rPr>
          <w:rFonts w:eastAsia="Times New Roman" w:cs="Times New Roman"/>
          <w:lang w:eastAsia="ru-RU"/>
        </w:rPr>
        <w:t>/</w:t>
      </w:r>
      <w:r w:rsidR="00F75B82">
        <w:rPr>
          <w:rFonts w:eastAsia="Times New Roman" w:cs="Times New Roman"/>
          <w:lang w:eastAsia="ru-RU"/>
        </w:rPr>
        <w:t xml:space="preserve"> </w:t>
      </w:r>
      <w:r w:rsidRPr="0046266E">
        <w:rPr>
          <w:rFonts w:eastAsia="Times New Roman" w:cs="Times New Roman"/>
          <w:lang w:eastAsia="ru-RU"/>
        </w:rPr>
        <w:t xml:space="preserve">работ и/или необходимости ввода Товара в эксплуатацию, обязательства Поставщика по надлежащей поставке Товара считаются выполненными после подписания Сторонами Акта выполненных работ </w:t>
      </w:r>
      <w:r w:rsidR="00AC2FEB">
        <w:rPr>
          <w:rFonts w:eastAsia="Times New Roman" w:cs="Times New Roman"/>
          <w:lang w:eastAsia="ru-RU"/>
        </w:rPr>
        <w:t>(</w:t>
      </w:r>
      <w:r w:rsidRPr="0046266E">
        <w:rPr>
          <w:rFonts w:eastAsia="Times New Roman" w:cs="Times New Roman"/>
          <w:lang w:eastAsia="ru-RU"/>
        </w:rPr>
        <w:t>Приложение №6</w:t>
      </w:r>
      <w:r w:rsidR="00AC2FEB">
        <w:rPr>
          <w:rFonts w:eastAsia="Times New Roman" w:cs="Times New Roman"/>
          <w:lang w:eastAsia="ru-RU"/>
        </w:rPr>
        <w:t>)</w:t>
      </w:r>
      <w:r w:rsidRPr="0046266E">
        <w:rPr>
          <w:rFonts w:eastAsia="Times New Roman" w:cs="Times New Roman"/>
          <w:lang w:eastAsia="ru-RU"/>
        </w:rPr>
        <w:t xml:space="preserve">. Монтаж </w:t>
      </w:r>
      <w:r w:rsidR="00396CC9">
        <w:rPr>
          <w:rFonts w:eastAsia="Times New Roman" w:cs="Times New Roman"/>
          <w:lang w:eastAsia="ru-RU"/>
        </w:rPr>
        <w:t>/</w:t>
      </w:r>
      <w:r w:rsidR="00F75B82">
        <w:rPr>
          <w:rFonts w:eastAsia="Times New Roman" w:cs="Times New Roman"/>
          <w:lang w:eastAsia="ru-RU"/>
        </w:rPr>
        <w:t>сборка</w:t>
      </w:r>
      <w:r w:rsidR="00396CC9">
        <w:rPr>
          <w:rFonts w:eastAsia="Times New Roman" w:cs="Times New Roman"/>
          <w:lang w:eastAsia="ru-RU"/>
        </w:rPr>
        <w:t>/</w:t>
      </w:r>
      <w:r w:rsidR="00F75B82">
        <w:rPr>
          <w:rFonts w:eastAsia="Times New Roman" w:cs="Times New Roman"/>
          <w:lang w:eastAsia="ru-RU"/>
        </w:rPr>
        <w:t xml:space="preserve"> </w:t>
      </w:r>
      <w:r w:rsidRPr="0046266E">
        <w:rPr>
          <w:rFonts w:eastAsia="Times New Roman" w:cs="Times New Roman"/>
          <w:lang w:eastAsia="ru-RU"/>
        </w:rPr>
        <w:t>и ввод Товара в эксплуатацию осуществляется силами и за счет средств Поставщика, в сроки, оговоренные Сторонами.</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6.</w:t>
      </w:r>
      <w:r w:rsidR="00145490">
        <w:rPr>
          <w:rFonts w:eastAsia="Times New Roman" w:cs="Times New Roman"/>
          <w:lang w:eastAsia="ru-RU"/>
        </w:rPr>
        <w:t>7</w:t>
      </w:r>
      <w:r w:rsidR="00E562B7">
        <w:rPr>
          <w:rFonts w:eastAsia="Times New Roman" w:cs="Times New Roman"/>
          <w:lang w:eastAsia="ru-RU"/>
        </w:rPr>
        <w:t>.</w:t>
      </w:r>
      <w:r w:rsidRPr="0046266E">
        <w:rPr>
          <w:rFonts w:eastAsia="Times New Roman" w:cs="Times New Roman"/>
          <w:lang w:eastAsia="ru-RU"/>
        </w:rPr>
        <w:t> Надлежащая поставка Товара и его приемка по количеству и качеству Покупателем (при монтажных</w:t>
      </w:r>
      <w:r w:rsidR="00F75B82">
        <w:rPr>
          <w:rFonts w:eastAsia="Times New Roman" w:cs="Times New Roman"/>
          <w:lang w:eastAsia="ru-RU"/>
        </w:rPr>
        <w:t xml:space="preserve"> </w:t>
      </w:r>
      <w:r w:rsidR="00765DE9">
        <w:rPr>
          <w:rFonts w:eastAsia="Times New Roman" w:cs="Times New Roman"/>
          <w:lang w:eastAsia="ru-RU"/>
        </w:rPr>
        <w:t>/</w:t>
      </w:r>
      <w:r w:rsidR="00F75B82">
        <w:rPr>
          <w:rFonts w:eastAsia="Times New Roman" w:cs="Times New Roman"/>
          <w:lang w:eastAsia="ru-RU"/>
        </w:rPr>
        <w:t>сборочных</w:t>
      </w:r>
      <w:r w:rsidR="00765DE9">
        <w:rPr>
          <w:rFonts w:eastAsia="Times New Roman" w:cs="Times New Roman"/>
          <w:lang w:eastAsia="ru-RU"/>
        </w:rPr>
        <w:t>/</w:t>
      </w:r>
      <w:r w:rsidRPr="0046266E">
        <w:rPr>
          <w:rFonts w:eastAsia="Times New Roman" w:cs="Times New Roman"/>
          <w:lang w:eastAsia="ru-RU"/>
        </w:rPr>
        <w:t xml:space="preserve"> работах и/или необходимости ввода Товара в эксплуатацию – дополнительно подписание Акта выполненных работ </w:t>
      </w:r>
      <w:r w:rsidR="00AC2FEB">
        <w:rPr>
          <w:rFonts w:eastAsia="Times New Roman" w:cs="Times New Roman"/>
          <w:lang w:eastAsia="ru-RU"/>
        </w:rPr>
        <w:t xml:space="preserve">согласно </w:t>
      </w:r>
      <w:r w:rsidRPr="0046266E">
        <w:rPr>
          <w:rFonts w:eastAsia="Times New Roman" w:cs="Times New Roman"/>
          <w:lang w:eastAsia="ru-RU"/>
        </w:rPr>
        <w:t>Приложени</w:t>
      </w:r>
      <w:r w:rsidR="00AC2FEB">
        <w:rPr>
          <w:rFonts w:eastAsia="Times New Roman" w:cs="Times New Roman"/>
          <w:lang w:eastAsia="ru-RU"/>
        </w:rPr>
        <w:t>ю</w:t>
      </w:r>
      <w:r w:rsidRPr="0046266E">
        <w:rPr>
          <w:rFonts w:eastAsia="Times New Roman" w:cs="Times New Roman"/>
          <w:lang w:eastAsia="ru-RU"/>
        </w:rPr>
        <w:t xml:space="preserve"> </w:t>
      </w:r>
      <w:r w:rsidR="00396CC9">
        <w:rPr>
          <w:rFonts w:eastAsia="Times New Roman" w:cs="Times New Roman"/>
          <w:lang w:eastAsia="ru-RU"/>
        </w:rPr>
        <w:t>№</w:t>
      </w:r>
      <w:r w:rsidRPr="0046266E">
        <w:rPr>
          <w:rFonts w:eastAsia="Times New Roman" w:cs="Times New Roman"/>
          <w:lang w:eastAsia="ru-RU"/>
        </w:rPr>
        <w:t>6</w:t>
      </w:r>
      <w:r w:rsidR="00396CC9">
        <w:rPr>
          <w:rFonts w:eastAsia="Times New Roman" w:cs="Times New Roman"/>
          <w:lang w:eastAsia="ru-RU"/>
        </w:rPr>
        <w:t xml:space="preserve"> к Договору</w:t>
      </w:r>
      <w:r w:rsidRPr="0046266E">
        <w:rPr>
          <w:rFonts w:eastAsia="Times New Roman" w:cs="Times New Roman"/>
          <w:lang w:eastAsia="ru-RU"/>
        </w:rPr>
        <w:t>) являются основанием для произведения оплаты за поставленный Товар в соответствии с разделом 3 настоящего Договора.</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6.</w:t>
      </w:r>
      <w:r w:rsidR="00145490">
        <w:rPr>
          <w:rFonts w:eastAsia="Times New Roman" w:cs="Times New Roman"/>
          <w:lang w:eastAsia="ru-RU"/>
        </w:rPr>
        <w:t>8</w:t>
      </w:r>
      <w:r w:rsidR="00E562B7">
        <w:rPr>
          <w:rFonts w:eastAsia="Times New Roman" w:cs="Times New Roman"/>
          <w:lang w:eastAsia="ru-RU"/>
        </w:rPr>
        <w:t>.</w:t>
      </w:r>
      <w:r w:rsidRPr="0046266E">
        <w:rPr>
          <w:rFonts w:eastAsia="Times New Roman" w:cs="Times New Roman"/>
          <w:lang w:eastAsia="ru-RU"/>
        </w:rPr>
        <w:t> </w:t>
      </w:r>
      <w:r w:rsidR="005455BA" w:rsidRPr="0046266E">
        <w:rPr>
          <w:rFonts w:eastAsia="Times New Roman" w:cs="Times New Roman"/>
          <w:lang w:eastAsia="ru-RU"/>
        </w:rPr>
        <w:t>При наличии претензий к Товару, связанных с его ненадлежащей поставкой (по количеству и качеству), включая, но, не ограничиваясь некомплектностью, выраженными дефектами, и т.п., Покупатель вправе не подпис</w:t>
      </w:r>
      <w:r w:rsidR="005455BA">
        <w:rPr>
          <w:rFonts w:eastAsia="Times New Roman" w:cs="Times New Roman"/>
          <w:lang w:eastAsia="ru-RU"/>
        </w:rPr>
        <w:t>ыв</w:t>
      </w:r>
      <w:r w:rsidR="005455BA" w:rsidRPr="0046266E">
        <w:rPr>
          <w:rFonts w:eastAsia="Times New Roman" w:cs="Times New Roman"/>
          <w:lang w:eastAsia="ru-RU"/>
        </w:rPr>
        <w:t>ать Акт приемки по количеству, качеству и комплектности Товара, Акт выполненных работ</w:t>
      </w:r>
      <w:r w:rsidR="005455BA">
        <w:rPr>
          <w:rFonts w:eastAsia="Times New Roman" w:cs="Times New Roman"/>
          <w:lang w:eastAsia="ru-RU"/>
        </w:rPr>
        <w:t xml:space="preserve"> и направить Поставщику письмо-претензию по качеству и</w:t>
      </w:r>
      <w:r w:rsidR="005455BA" w:rsidRPr="00036281">
        <w:rPr>
          <w:rFonts w:eastAsia="Times New Roman" w:cs="Times New Roman"/>
          <w:lang w:eastAsia="ru-RU"/>
        </w:rPr>
        <w:t>/</w:t>
      </w:r>
      <w:r w:rsidR="005455BA">
        <w:rPr>
          <w:rFonts w:eastAsia="Times New Roman" w:cs="Times New Roman"/>
          <w:lang w:eastAsia="ru-RU"/>
        </w:rPr>
        <w:t xml:space="preserve">или количеству с приложением соответствующего </w:t>
      </w:r>
      <w:r w:rsidR="005455BA" w:rsidRPr="00036281">
        <w:rPr>
          <w:rFonts w:eastAsia="Times New Roman" w:cs="Times New Roman"/>
          <w:lang w:eastAsia="ru-RU"/>
        </w:rPr>
        <w:t>акта</w:t>
      </w:r>
      <w:r w:rsidR="005455BA">
        <w:rPr>
          <w:rFonts w:eastAsia="Times New Roman" w:cs="Times New Roman"/>
          <w:lang w:eastAsia="ru-RU"/>
        </w:rPr>
        <w:t xml:space="preserve"> о несоответствии Товара условиям Договора.</w:t>
      </w:r>
    </w:p>
    <w:p w:rsidR="005455BA" w:rsidRDefault="00596562" w:rsidP="005455BA">
      <w:pPr>
        <w:spacing w:after="0" w:line="240" w:lineRule="auto"/>
        <w:jc w:val="both"/>
        <w:rPr>
          <w:rFonts w:eastAsia="Times New Roman" w:cs="Times New Roman"/>
          <w:lang w:eastAsia="ru-RU"/>
        </w:rPr>
      </w:pPr>
      <w:r w:rsidRPr="0046266E">
        <w:rPr>
          <w:rFonts w:eastAsia="Times New Roman" w:cs="Times New Roman"/>
          <w:lang w:eastAsia="ru-RU"/>
        </w:rPr>
        <w:t>6.</w:t>
      </w:r>
      <w:r w:rsidR="00145490">
        <w:rPr>
          <w:rFonts w:eastAsia="Times New Roman" w:cs="Times New Roman"/>
          <w:lang w:eastAsia="ru-RU"/>
        </w:rPr>
        <w:t>9</w:t>
      </w:r>
      <w:r w:rsidR="00E562B7">
        <w:rPr>
          <w:rFonts w:eastAsia="Times New Roman" w:cs="Times New Roman"/>
          <w:lang w:eastAsia="ru-RU"/>
        </w:rPr>
        <w:t>.</w:t>
      </w:r>
      <w:r w:rsidRPr="0046266E">
        <w:rPr>
          <w:rFonts w:eastAsia="Times New Roman" w:cs="Times New Roman"/>
          <w:lang w:eastAsia="ru-RU"/>
        </w:rPr>
        <w:t> </w:t>
      </w:r>
      <w:r w:rsidR="005455BA" w:rsidRPr="0046266E">
        <w:rPr>
          <w:rFonts w:eastAsia="Times New Roman" w:cs="Times New Roman"/>
          <w:lang w:eastAsia="ru-RU"/>
        </w:rPr>
        <w:t xml:space="preserve">Претензия по качеству и/или количеству должна быть направлена </w:t>
      </w:r>
      <w:r w:rsidR="005455BA">
        <w:rPr>
          <w:rFonts w:eastAsia="Times New Roman" w:cs="Times New Roman"/>
          <w:lang w:eastAsia="ru-RU"/>
        </w:rPr>
        <w:t xml:space="preserve">Покупателем </w:t>
      </w:r>
      <w:r w:rsidR="005455BA" w:rsidRPr="0046266E">
        <w:rPr>
          <w:rFonts w:eastAsia="Times New Roman" w:cs="Times New Roman"/>
          <w:lang w:eastAsia="ru-RU"/>
        </w:rPr>
        <w:t xml:space="preserve">в течение </w:t>
      </w:r>
      <w:r w:rsidR="005455BA" w:rsidRPr="000824C5">
        <w:rPr>
          <w:rFonts w:eastAsia="Times New Roman" w:cs="Times New Roman"/>
          <w:b/>
          <w:lang w:eastAsia="ru-RU"/>
        </w:rPr>
        <w:t xml:space="preserve">10 </w:t>
      </w:r>
      <w:r w:rsidR="005455BA">
        <w:rPr>
          <w:rFonts w:eastAsia="Times New Roman" w:cs="Times New Roman"/>
          <w:b/>
          <w:lang w:eastAsia="ru-RU"/>
        </w:rPr>
        <w:t xml:space="preserve">рабочих </w:t>
      </w:r>
      <w:r w:rsidR="005455BA" w:rsidRPr="000824C5">
        <w:rPr>
          <w:rFonts w:eastAsia="Times New Roman" w:cs="Times New Roman"/>
          <w:b/>
          <w:lang w:eastAsia="ru-RU"/>
        </w:rPr>
        <w:t>дней</w:t>
      </w:r>
      <w:r w:rsidR="005455BA" w:rsidRPr="0046266E">
        <w:rPr>
          <w:rFonts w:eastAsia="Times New Roman" w:cs="Times New Roman"/>
          <w:lang w:eastAsia="ru-RU"/>
        </w:rPr>
        <w:t xml:space="preserve"> с даты </w:t>
      </w:r>
      <w:r w:rsidR="005455BA">
        <w:rPr>
          <w:rFonts w:eastAsia="Times New Roman" w:cs="Times New Roman"/>
          <w:lang w:eastAsia="ru-RU"/>
        </w:rPr>
        <w:t xml:space="preserve">поставки </w:t>
      </w:r>
      <w:r w:rsidR="005455BA" w:rsidRPr="0046266E">
        <w:rPr>
          <w:rFonts w:eastAsia="Times New Roman" w:cs="Times New Roman"/>
          <w:lang w:eastAsia="ru-RU"/>
        </w:rPr>
        <w:t>Товара</w:t>
      </w:r>
      <w:r w:rsidR="005455BA">
        <w:rPr>
          <w:rFonts w:eastAsia="Times New Roman" w:cs="Times New Roman"/>
          <w:lang w:eastAsia="ru-RU"/>
        </w:rPr>
        <w:t xml:space="preserve">. В случае несогласия Поставщика с претензией Покупателя, Покупатель вправе для проверки качества Товара провести необходимую экспертизу (в том числе, предусматривающую разрушающий характер) Товара. </w:t>
      </w:r>
    </w:p>
    <w:p w:rsidR="00596562" w:rsidRPr="0046266E" w:rsidRDefault="005455BA" w:rsidP="005455BA">
      <w:pPr>
        <w:spacing w:after="0" w:line="240" w:lineRule="auto"/>
        <w:jc w:val="both"/>
        <w:rPr>
          <w:rFonts w:eastAsia="Times New Roman" w:cs="Times New Roman"/>
          <w:lang w:eastAsia="ru-RU"/>
        </w:rPr>
      </w:pPr>
      <w:r>
        <w:rPr>
          <w:rFonts w:eastAsia="Times New Roman" w:cs="Times New Roman"/>
          <w:lang w:eastAsia="ru-RU"/>
        </w:rPr>
        <w:t xml:space="preserve">В случае если заключением экспертизы будет установлено, что Товар не соответствует условиям Договора, то Покупатель не возмещает Поставщику стоимость Товара, подвергнутого экспертизе, а </w:t>
      </w:r>
      <w:r>
        <w:rPr>
          <w:rFonts w:eastAsia="Times New Roman" w:cs="Times New Roman"/>
          <w:lang w:eastAsia="ru-RU"/>
        </w:rPr>
        <w:lastRenderedPageBreak/>
        <w:t>Поставщик обязуется вывезти несоответствующий Товар</w:t>
      </w:r>
      <w:r w:rsidRPr="0046266E">
        <w:rPr>
          <w:rFonts w:eastAsia="Times New Roman" w:cs="Times New Roman"/>
          <w:lang w:eastAsia="ru-RU"/>
        </w:rPr>
        <w:t>.</w:t>
      </w:r>
      <w:r>
        <w:rPr>
          <w:rFonts w:eastAsia="Times New Roman" w:cs="Times New Roman"/>
          <w:lang w:eastAsia="ru-RU"/>
        </w:rPr>
        <w:t xml:space="preserve"> При этом Покупатель вправе по своему выбору потребовать от Поставщика замены Товара ненадлежащего качества на Товар, соответствующий Договору или отказаться от исполнения договора в одностороннем порядке. При этом, </w:t>
      </w:r>
      <w:r w:rsidRPr="0046266E">
        <w:rPr>
          <w:rFonts w:eastAsia="Times New Roman" w:cs="Times New Roman"/>
          <w:lang w:eastAsia="ru-RU"/>
        </w:rPr>
        <w:t>Поставщик возмещает расходы, понесенные Покупателем в связи с проведением экспертизы.</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6.</w:t>
      </w:r>
      <w:r w:rsidR="00145490">
        <w:rPr>
          <w:rFonts w:eastAsia="Times New Roman" w:cs="Times New Roman"/>
          <w:lang w:eastAsia="ru-RU"/>
        </w:rPr>
        <w:t>10</w:t>
      </w:r>
      <w:r w:rsidR="00E562B7">
        <w:rPr>
          <w:rFonts w:eastAsia="Times New Roman" w:cs="Times New Roman"/>
          <w:lang w:eastAsia="ru-RU"/>
        </w:rPr>
        <w:t>.</w:t>
      </w:r>
      <w:r w:rsidRPr="0046266E">
        <w:rPr>
          <w:rFonts w:eastAsia="Times New Roman" w:cs="Times New Roman"/>
          <w:lang w:eastAsia="ru-RU"/>
        </w:rPr>
        <w:t xml:space="preserve"> Поставщик обязан с согласия Покупателя, в случае обнаружения повреждений и/или дефектов Товара, в срок до </w:t>
      </w:r>
      <w:r w:rsidRPr="000824C5">
        <w:rPr>
          <w:rFonts w:eastAsia="Times New Roman" w:cs="Times New Roman"/>
          <w:b/>
          <w:lang w:eastAsia="ru-RU"/>
        </w:rPr>
        <w:t>10 календарных дней</w:t>
      </w:r>
      <w:r w:rsidRPr="0046266E">
        <w:rPr>
          <w:rFonts w:eastAsia="Times New Roman" w:cs="Times New Roman"/>
          <w:lang w:eastAsia="ru-RU"/>
        </w:rPr>
        <w:t xml:space="preserve"> с момента обнаружения произвести бесплатную замену поврежденного и/или дефектного Товара при условии, что указанная замена не приведёт к ухудшению качества и других технических характеристик Товара, и будет соответствовать последним техническим разработкам.</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6.1</w:t>
      </w:r>
      <w:r w:rsidR="00145490">
        <w:rPr>
          <w:rFonts w:eastAsia="Times New Roman" w:cs="Times New Roman"/>
          <w:lang w:eastAsia="ru-RU"/>
        </w:rPr>
        <w:t>1</w:t>
      </w:r>
      <w:r w:rsidR="00E562B7">
        <w:rPr>
          <w:rFonts w:eastAsia="Times New Roman" w:cs="Times New Roman"/>
          <w:lang w:eastAsia="ru-RU"/>
        </w:rPr>
        <w:t>.</w:t>
      </w:r>
      <w:r w:rsidRPr="0046266E">
        <w:rPr>
          <w:rFonts w:eastAsia="Times New Roman" w:cs="Times New Roman"/>
          <w:lang w:eastAsia="ru-RU"/>
        </w:rPr>
        <w:t> Условия поставки замененного Товара и допоставки Товара аналогичны условиям поставки, оговоренным настоящим Договором. Все расходы по замене и допоставк</w:t>
      </w:r>
      <w:r w:rsidR="00F75B82">
        <w:rPr>
          <w:rFonts w:eastAsia="Times New Roman" w:cs="Times New Roman"/>
          <w:lang w:eastAsia="ru-RU"/>
        </w:rPr>
        <w:t>е</w:t>
      </w:r>
      <w:r w:rsidRPr="0046266E">
        <w:rPr>
          <w:rFonts w:eastAsia="Times New Roman" w:cs="Times New Roman"/>
          <w:lang w:eastAsia="ru-RU"/>
        </w:rPr>
        <w:t xml:space="preserve"> Товара несет Поставщик.</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6.1</w:t>
      </w:r>
      <w:r w:rsidR="00145490">
        <w:rPr>
          <w:rFonts w:eastAsia="Times New Roman" w:cs="Times New Roman"/>
          <w:lang w:eastAsia="ru-RU"/>
        </w:rPr>
        <w:t>2</w:t>
      </w:r>
      <w:r w:rsidR="00E562B7">
        <w:rPr>
          <w:rFonts w:eastAsia="Times New Roman" w:cs="Times New Roman"/>
          <w:lang w:eastAsia="ru-RU"/>
        </w:rPr>
        <w:t>.</w:t>
      </w:r>
      <w:r w:rsidRPr="0046266E">
        <w:rPr>
          <w:rFonts w:eastAsia="Times New Roman" w:cs="Times New Roman"/>
          <w:lang w:eastAsia="ru-RU"/>
        </w:rPr>
        <w:t> Поставщик предоставляет настоящим Договором Покупателю право в одностороннем порядке вычесть сумму дополнительных затрат по транспортировке, складированию и другим расходам, возникшим в связи с поставкой Товара не по месту назначения, из денег, причитающихся Поставщику</w:t>
      </w:r>
      <w:r w:rsidR="00452C60">
        <w:rPr>
          <w:rFonts w:eastAsia="Times New Roman" w:cs="Times New Roman"/>
          <w:lang w:eastAsia="ru-RU"/>
        </w:rPr>
        <w:t xml:space="preserve"> по настоящему Договору</w:t>
      </w:r>
      <w:r w:rsidRPr="0046266E">
        <w:rPr>
          <w:rFonts w:eastAsia="Times New Roman" w:cs="Times New Roman"/>
          <w:lang w:eastAsia="ru-RU"/>
        </w:rPr>
        <w:t>.</w:t>
      </w:r>
    </w:p>
    <w:p w:rsidR="00732F7D" w:rsidRPr="000C1149" w:rsidRDefault="00732F7D" w:rsidP="00396CC9">
      <w:pPr>
        <w:spacing w:after="0" w:line="240" w:lineRule="auto"/>
        <w:jc w:val="both"/>
        <w:rPr>
          <w:rFonts w:eastAsia="Times New Roman" w:cs="Times New Roman"/>
          <w:b/>
          <w:lang w:eastAsia="ru-RU"/>
        </w:rPr>
      </w:pPr>
      <w:r w:rsidRPr="000C1149">
        <w:rPr>
          <w:rFonts w:eastAsia="Times New Roman" w:cs="Times New Roman"/>
          <w:b/>
          <w:lang w:eastAsia="ru-RU"/>
        </w:rPr>
        <w:t>6.13. При нарушении Поставщиком срока поставки</w:t>
      </w:r>
      <w:r w:rsidR="000C1149" w:rsidRPr="000C1149">
        <w:rPr>
          <w:rFonts w:eastAsia="Times New Roman" w:cs="Times New Roman"/>
          <w:b/>
          <w:lang w:eastAsia="ru-RU"/>
        </w:rPr>
        <w:t xml:space="preserve"> </w:t>
      </w:r>
      <w:r w:rsidR="00717836">
        <w:rPr>
          <w:rFonts w:eastAsia="Times New Roman" w:cs="Times New Roman"/>
          <w:b/>
          <w:lang w:eastAsia="ru-RU"/>
        </w:rPr>
        <w:t xml:space="preserve">Товара </w:t>
      </w:r>
      <w:r w:rsidR="000C1149" w:rsidRPr="000C1149">
        <w:rPr>
          <w:rFonts w:eastAsia="Times New Roman" w:cs="Times New Roman"/>
          <w:b/>
          <w:lang w:eastAsia="ru-RU"/>
        </w:rPr>
        <w:t>(установленного в Приложении №1 к Договору)</w:t>
      </w:r>
      <w:r w:rsidRPr="000C1149">
        <w:rPr>
          <w:rFonts w:eastAsia="Times New Roman" w:cs="Times New Roman"/>
          <w:b/>
          <w:lang w:eastAsia="ru-RU"/>
        </w:rPr>
        <w:t xml:space="preserve">, Покупатель утрачивает интерес к исполнению Договора. В этом случае, Поставщик после истечения установленного </w:t>
      </w:r>
      <w:r w:rsidR="000C1149">
        <w:rPr>
          <w:rFonts w:eastAsia="Times New Roman" w:cs="Times New Roman"/>
          <w:b/>
          <w:lang w:eastAsia="ru-RU"/>
        </w:rPr>
        <w:t>с</w:t>
      </w:r>
      <w:r w:rsidRPr="000C1149">
        <w:rPr>
          <w:rFonts w:eastAsia="Times New Roman" w:cs="Times New Roman"/>
          <w:b/>
          <w:lang w:eastAsia="ru-RU"/>
        </w:rPr>
        <w:t xml:space="preserve">рока поставки не вправе поставлять Товар без письменного согласия Покупателя. </w:t>
      </w:r>
    </w:p>
    <w:p w:rsidR="00EB1D09" w:rsidRDefault="00596562" w:rsidP="00396CC9">
      <w:pPr>
        <w:spacing w:after="0" w:line="240" w:lineRule="auto"/>
        <w:jc w:val="both"/>
        <w:rPr>
          <w:rFonts w:eastAsia="Times New Roman" w:cs="Times New Roman"/>
          <w:lang w:eastAsia="ru-RU"/>
        </w:rPr>
      </w:pPr>
      <w:r w:rsidRPr="0046266E">
        <w:rPr>
          <w:rFonts w:eastAsia="Times New Roman" w:cs="Times New Roman"/>
          <w:lang w:eastAsia="ru-RU"/>
        </w:rPr>
        <w:t>6.1</w:t>
      </w:r>
      <w:r w:rsidR="00145490">
        <w:rPr>
          <w:rFonts w:eastAsia="Times New Roman" w:cs="Times New Roman"/>
          <w:lang w:eastAsia="ru-RU"/>
        </w:rPr>
        <w:t>4</w:t>
      </w:r>
      <w:r w:rsidR="00E562B7">
        <w:rPr>
          <w:rFonts w:eastAsia="Times New Roman" w:cs="Times New Roman"/>
          <w:lang w:eastAsia="ru-RU"/>
        </w:rPr>
        <w:t>.</w:t>
      </w:r>
      <w:r w:rsidRPr="0046266E">
        <w:rPr>
          <w:rFonts w:eastAsia="Times New Roman" w:cs="Times New Roman"/>
          <w:lang w:eastAsia="ru-RU"/>
        </w:rPr>
        <w:t xml:space="preserve"> В случае непредставления </w:t>
      </w:r>
      <w:r w:rsidR="00EB1D09">
        <w:rPr>
          <w:rFonts w:eastAsia="Times New Roman" w:cs="Times New Roman"/>
          <w:lang w:eastAsia="ru-RU"/>
        </w:rPr>
        <w:t xml:space="preserve">Поставщиком в установленный срок </w:t>
      </w:r>
      <w:r w:rsidRPr="0046266E">
        <w:rPr>
          <w:rFonts w:eastAsia="Times New Roman" w:cs="Times New Roman"/>
          <w:lang w:eastAsia="ru-RU"/>
        </w:rPr>
        <w:t xml:space="preserve">сопроводительных документов необходимых для приемки Товара или при выявлении других несоответствий требованиям Договора, </w:t>
      </w:r>
      <w:r w:rsidR="00EB1D09">
        <w:rPr>
          <w:rFonts w:eastAsia="Times New Roman" w:cs="Times New Roman"/>
          <w:lang w:eastAsia="ru-RU"/>
        </w:rPr>
        <w:t xml:space="preserve">поставленный Товар принимается </w:t>
      </w:r>
      <w:r w:rsidR="00EB1D09" w:rsidRPr="0046266E">
        <w:rPr>
          <w:rFonts w:eastAsia="Times New Roman" w:cs="Times New Roman"/>
          <w:lang w:eastAsia="ru-RU"/>
        </w:rPr>
        <w:t>Покупателем на ответственное хранение</w:t>
      </w:r>
      <w:r w:rsidR="00EB1D09" w:rsidRPr="00EB1D09">
        <w:rPr>
          <w:rFonts w:eastAsia="Times New Roman" w:cs="Times New Roman"/>
          <w:lang w:eastAsia="ru-RU"/>
        </w:rPr>
        <w:t xml:space="preserve"> </w:t>
      </w:r>
      <w:r w:rsidR="00EB1D09" w:rsidRPr="0046266E">
        <w:rPr>
          <w:rFonts w:eastAsia="Times New Roman" w:cs="Times New Roman"/>
          <w:lang w:eastAsia="ru-RU"/>
        </w:rPr>
        <w:t xml:space="preserve">до получения всех документов или устранения Поставщиком </w:t>
      </w:r>
      <w:r w:rsidR="00EB1D09">
        <w:rPr>
          <w:rFonts w:eastAsia="Times New Roman" w:cs="Times New Roman"/>
          <w:lang w:eastAsia="ru-RU"/>
        </w:rPr>
        <w:t xml:space="preserve">других </w:t>
      </w:r>
      <w:r w:rsidR="00EB1D09" w:rsidRPr="0046266E">
        <w:rPr>
          <w:rFonts w:eastAsia="Times New Roman" w:cs="Times New Roman"/>
          <w:lang w:eastAsia="ru-RU"/>
        </w:rPr>
        <w:t>несоответствий</w:t>
      </w:r>
      <w:r w:rsidR="00EB1D09">
        <w:rPr>
          <w:rFonts w:eastAsia="Times New Roman" w:cs="Times New Roman"/>
          <w:lang w:eastAsia="ru-RU"/>
        </w:rPr>
        <w:t>, о чем Покупатель уведомляет Поставщика.</w:t>
      </w:r>
      <w:r w:rsidR="00EB1D09" w:rsidRPr="0046266E">
        <w:rPr>
          <w:rFonts w:eastAsia="Times New Roman" w:cs="Times New Roman"/>
          <w:lang w:eastAsia="ru-RU"/>
        </w:rPr>
        <w:t xml:space="preserve"> </w:t>
      </w:r>
    </w:p>
    <w:p w:rsidR="007231D1" w:rsidRDefault="007231D1" w:rsidP="007231D1">
      <w:pPr>
        <w:spacing w:after="0" w:line="240" w:lineRule="auto"/>
        <w:jc w:val="both"/>
        <w:rPr>
          <w:rFonts w:eastAsia="Times New Roman" w:cs="Times New Roman"/>
          <w:lang w:eastAsia="ru-RU"/>
        </w:rPr>
      </w:pPr>
      <w:r>
        <w:rPr>
          <w:rFonts w:eastAsia="Times New Roman" w:cs="Times New Roman"/>
          <w:lang w:eastAsia="ru-RU"/>
        </w:rPr>
        <w:t xml:space="preserve">Поставщик обязуется </w:t>
      </w:r>
      <w:r w:rsidR="00C734A0">
        <w:rPr>
          <w:rFonts w:eastAsia="Times New Roman" w:cs="Times New Roman"/>
          <w:lang w:eastAsia="ru-RU"/>
        </w:rPr>
        <w:t>подписать акт оказанных услуг хранения</w:t>
      </w:r>
      <w:r>
        <w:rPr>
          <w:rFonts w:eastAsia="Times New Roman" w:cs="Times New Roman"/>
          <w:lang w:eastAsia="ru-RU"/>
        </w:rPr>
        <w:t xml:space="preserve"> </w:t>
      </w:r>
      <w:r w:rsidR="00C734A0">
        <w:rPr>
          <w:rFonts w:eastAsia="Times New Roman" w:cs="Times New Roman"/>
          <w:lang w:eastAsia="ru-RU"/>
        </w:rPr>
        <w:t xml:space="preserve">и оплатить </w:t>
      </w:r>
      <w:r>
        <w:rPr>
          <w:rFonts w:eastAsia="Times New Roman" w:cs="Times New Roman"/>
          <w:lang w:eastAsia="ru-RU"/>
        </w:rPr>
        <w:t xml:space="preserve">Покупателю </w:t>
      </w:r>
      <w:r w:rsidRPr="0046266E">
        <w:rPr>
          <w:rFonts w:eastAsia="Times New Roman" w:cs="Times New Roman"/>
          <w:lang w:eastAsia="ru-RU"/>
        </w:rPr>
        <w:t xml:space="preserve">услуги хранения по тарифам согласно Приложению №5, </w:t>
      </w:r>
      <w:r>
        <w:rPr>
          <w:rFonts w:eastAsia="Times New Roman" w:cs="Times New Roman"/>
          <w:lang w:eastAsia="ru-RU"/>
        </w:rPr>
        <w:t>за все время нахождения Товара на ответственном хранении.</w:t>
      </w:r>
    </w:p>
    <w:p w:rsidR="00EB1D09" w:rsidRDefault="00EB1D09" w:rsidP="00396CC9">
      <w:pPr>
        <w:spacing w:after="0" w:line="240" w:lineRule="auto"/>
        <w:jc w:val="both"/>
        <w:rPr>
          <w:rFonts w:eastAsia="Times New Roman" w:cs="Times New Roman"/>
          <w:lang w:eastAsia="ru-RU"/>
        </w:rPr>
      </w:pPr>
      <w:r>
        <w:rPr>
          <w:rFonts w:eastAsia="Times New Roman" w:cs="Times New Roman"/>
          <w:lang w:eastAsia="ru-RU"/>
        </w:rPr>
        <w:t xml:space="preserve">В течение 10 </w:t>
      </w:r>
      <w:r w:rsidRPr="0046266E">
        <w:rPr>
          <w:rFonts w:eastAsia="Times New Roman" w:cs="Times New Roman"/>
          <w:lang w:eastAsia="ru-RU"/>
        </w:rPr>
        <w:t xml:space="preserve">(десяти) календарных дней </w:t>
      </w:r>
      <w:r>
        <w:rPr>
          <w:rFonts w:eastAsia="Times New Roman" w:cs="Times New Roman"/>
          <w:lang w:eastAsia="ru-RU"/>
        </w:rPr>
        <w:t xml:space="preserve">после приема Товара на </w:t>
      </w:r>
      <w:r w:rsidRPr="0046266E">
        <w:rPr>
          <w:rFonts w:eastAsia="Times New Roman" w:cs="Times New Roman"/>
          <w:lang w:eastAsia="ru-RU"/>
        </w:rPr>
        <w:t>ответственное хранение</w:t>
      </w:r>
      <w:r>
        <w:rPr>
          <w:rFonts w:eastAsia="Times New Roman" w:cs="Times New Roman"/>
          <w:lang w:eastAsia="ru-RU"/>
        </w:rPr>
        <w:t xml:space="preserve">, Поставщик обязан </w:t>
      </w:r>
      <w:r w:rsidRPr="0046266E">
        <w:rPr>
          <w:rFonts w:eastAsia="Times New Roman" w:cs="Times New Roman"/>
          <w:lang w:eastAsia="ru-RU"/>
        </w:rPr>
        <w:t>представить Покупателю недостающие документы или устранить несоответствия</w:t>
      </w:r>
      <w:r>
        <w:rPr>
          <w:rFonts w:eastAsia="Times New Roman" w:cs="Times New Roman"/>
          <w:lang w:eastAsia="ru-RU"/>
        </w:rPr>
        <w:t>.</w:t>
      </w:r>
      <w:r w:rsidRPr="0046266E">
        <w:rPr>
          <w:rFonts w:eastAsia="Times New Roman" w:cs="Times New Roman"/>
          <w:lang w:eastAsia="ru-RU"/>
        </w:rPr>
        <w:t xml:space="preserve"> В случае не предоставления сопроводительных документов или </w:t>
      </w:r>
      <w:proofErr w:type="spellStart"/>
      <w:r w:rsidRPr="0046266E">
        <w:rPr>
          <w:rFonts w:eastAsia="Times New Roman" w:cs="Times New Roman"/>
          <w:lang w:eastAsia="ru-RU"/>
        </w:rPr>
        <w:t>неустранения</w:t>
      </w:r>
      <w:proofErr w:type="spellEnd"/>
      <w:r w:rsidRPr="0046266E">
        <w:rPr>
          <w:rFonts w:eastAsia="Times New Roman" w:cs="Times New Roman"/>
          <w:lang w:eastAsia="ru-RU"/>
        </w:rPr>
        <w:t xml:space="preserve"> несоответствий по истечении </w:t>
      </w:r>
      <w:r w:rsidR="007231D1">
        <w:rPr>
          <w:rFonts w:eastAsia="Times New Roman" w:cs="Times New Roman"/>
          <w:lang w:eastAsia="ru-RU"/>
        </w:rPr>
        <w:t xml:space="preserve">указанного </w:t>
      </w:r>
      <w:r w:rsidRPr="0046266E">
        <w:rPr>
          <w:rFonts w:eastAsia="Times New Roman" w:cs="Times New Roman"/>
          <w:lang w:eastAsia="ru-RU"/>
        </w:rPr>
        <w:t>10-дневного срока</w:t>
      </w:r>
      <w:r>
        <w:rPr>
          <w:rFonts w:eastAsia="Times New Roman" w:cs="Times New Roman"/>
          <w:lang w:eastAsia="ru-RU"/>
        </w:rPr>
        <w:t xml:space="preserve">, </w:t>
      </w:r>
      <w:r w:rsidRPr="0046266E">
        <w:rPr>
          <w:rFonts w:eastAsia="Times New Roman" w:cs="Times New Roman"/>
          <w:lang w:eastAsia="ru-RU"/>
        </w:rPr>
        <w:t>Покупатель вправе отказаться от приемки Товара</w:t>
      </w:r>
      <w:r>
        <w:rPr>
          <w:rFonts w:eastAsia="Times New Roman" w:cs="Times New Roman"/>
          <w:lang w:eastAsia="ru-RU"/>
        </w:rPr>
        <w:t>, письменно уведомив об этом Поставщика</w:t>
      </w:r>
      <w:r w:rsidR="007231D1">
        <w:rPr>
          <w:rFonts w:eastAsia="Times New Roman" w:cs="Times New Roman"/>
          <w:lang w:eastAsia="ru-RU"/>
        </w:rPr>
        <w:t>, а Поставщик обязуется вывезти Товар</w:t>
      </w:r>
      <w:r>
        <w:rPr>
          <w:rFonts w:eastAsia="Times New Roman" w:cs="Times New Roman"/>
          <w:lang w:eastAsia="ru-RU"/>
        </w:rPr>
        <w:t>.</w:t>
      </w:r>
    </w:p>
    <w:p w:rsidR="00596562" w:rsidRPr="0046266E" w:rsidRDefault="00596562" w:rsidP="00396CC9">
      <w:pPr>
        <w:spacing w:before="225" w:after="225" w:line="240" w:lineRule="auto"/>
        <w:jc w:val="center"/>
        <w:outlineLvl w:val="2"/>
        <w:rPr>
          <w:rFonts w:eastAsia="Times New Roman" w:cs="Times New Roman"/>
          <w:b/>
          <w:bCs/>
          <w:lang w:eastAsia="ru-RU"/>
        </w:rPr>
      </w:pPr>
      <w:r w:rsidRPr="0046266E">
        <w:rPr>
          <w:rFonts w:eastAsia="Times New Roman" w:cs="Times New Roman"/>
          <w:b/>
          <w:bCs/>
          <w:lang w:eastAsia="ru-RU"/>
        </w:rPr>
        <w:t xml:space="preserve">7. Гарантии на </w:t>
      </w:r>
      <w:r w:rsidR="00675C9F">
        <w:rPr>
          <w:rFonts w:eastAsia="Times New Roman" w:cs="Times New Roman"/>
          <w:b/>
          <w:bCs/>
          <w:lang w:eastAsia="ru-RU"/>
        </w:rPr>
        <w:t>Т</w:t>
      </w:r>
      <w:r w:rsidRPr="0046266E">
        <w:rPr>
          <w:rFonts w:eastAsia="Times New Roman" w:cs="Times New Roman"/>
          <w:b/>
          <w:bCs/>
          <w:lang w:eastAsia="ru-RU"/>
        </w:rPr>
        <w:t>овар</w:t>
      </w:r>
    </w:p>
    <w:p w:rsidR="00E71E32"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7.1</w:t>
      </w:r>
      <w:r w:rsidR="00E562B7">
        <w:rPr>
          <w:rFonts w:eastAsia="Times New Roman" w:cs="Times New Roman"/>
          <w:lang w:eastAsia="ru-RU"/>
        </w:rPr>
        <w:t>.</w:t>
      </w:r>
      <w:r w:rsidRPr="0046266E">
        <w:rPr>
          <w:rFonts w:eastAsia="Times New Roman" w:cs="Times New Roman"/>
          <w:lang w:eastAsia="ru-RU"/>
        </w:rPr>
        <w:t> Поставщик гарантирует, что:</w:t>
      </w:r>
    </w:p>
    <w:p w:rsidR="00E71E32" w:rsidRDefault="0027737D" w:rsidP="00801196">
      <w:pPr>
        <w:spacing w:after="0" w:line="240" w:lineRule="auto"/>
        <w:jc w:val="both"/>
        <w:rPr>
          <w:rFonts w:eastAsia="Times New Roman" w:cs="Times New Roman"/>
          <w:lang w:eastAsia="ru-RU"/>
        </w:rPr>
      </w:pPr>
      <w:r>
        <w:rPr>
          <w:rFonts w:eastAsia="Times New Roman" w:cs="Times New Roman"/>
          <w:lang w:eastAsia="ru-RU"/>
        </w:rPr>
        <w:t>7.1.1</w:t>
      </w:r>
      <w:r w:rsidR="00E562B7">
        <w:rPr>
          <w:rFonts w:eastAsia="Times New Roman" w:cs="Times New Roman"/>
          <w:lang w:eastAsia="ru-RU"/>
        </w:rPr>
        <w:t>.</w:t>
      </w:r>
      <w:r>
        <w:rPr>
          <w:rFonts w:eastAsia="Times New Roman" w:cs="Times New Roman"/>
          <w:lang w:eastAsia="ru-RU"/>
        </w:rPr>
        <w:t xml:space="preserve"> </w:t>
      </w:r>
      <w:r w:rsidR="00596562" w:rsidRPr="0046266E">
        <w:rPr>
          <w:rFonts w:eastAsia="Times New Roman" w:cs="Times New Roman"/>
          <w:lang w:eastAsia="ru-RU"/>
        </w:rPr>
        <w:t>Товар новый и изготовлен в полном соответствии с требованиями нормативной документации: (ГОСТ, СТ РК, ОСТ, ТУ, технический регламент и др. указанных в Приложении 1). Дата выпуска Товара не превышает 12 месяцев до даты отгрузки</w:t>
      </w:r>
      <w:r w:rsidR="00E562B7">
        <w:rPr>
          <w:rFonts w:eastAsia="Times New Roman" w:cs="Times New Roman"/>
          <w:lang w:eastAsia="ru-RU"/>
        </w:rPr>
        <w:t>;</w:t>
      </w:r>
    </w:p>
    <w:p w:rsidR="00596562" w:rsidRPr="0046266E" w:rsidRDefault="0027737D" w:rsidP="00801196">
      <w:pPr>
        <w:spacing w:after="0" w:line="240" w:lineRule="auto"/>
        <w:jc w:val="both"/>
        <w:rPr>
          <w:rFonts w:eastAsia="Times New Roman" w:cs="Times New Roman"/>
          <w:lang w:eastAsia="ru-RU"/>
        </w:rPr>
      </w:pPr>
      <w:r>
        <w:rPr>
          <w:rFonts w:eastAsia="Times New Roman" w:cs="Times New Roman"/>
          <w:lang w:eastAsia="ru-RU"/>
        </w:rPr>
        <w:t>7.1.2</w:t>
      </w:r>
      <w:r w:rsidR="00E562B7">
        <w:rPr>
          <w:rFonts w:eastAsia="Times New Roman" w:cs="Times New Roman"/>
          <w:lang w:eastAsia="ru-RU"/>
        </w:rPr>
        <w:t>.</w:t>
      </w:r>
      <w:r>
        <w:rPr>
          <w:rFonts w:eastAsia="Times New Roman" w:cs="Times New Roman"/>
          <w:lang w:eastAsia="ru-RU"/>
        </w:rPr>
        <w:t xml:space="preserve"> </w:t>
      </w:r>
      <w:r w:rsidR="00596562" w:rsidRPr="0046266E">
        <w:rPr>
          <w:rFonts w:eastAsia="Times New Roman" w:cs="Times New Roman"/>
          <w:lang w:eastAsia="ru-RU"/>
        </w:rPr>
        <w:t>Поставленный Поставщиком Товар свободен и будет свободен от любых прав и притязаний третьих лиц, которые основаны на промышленной и/или другой интеллектуальной собственности</w:t>
      </w:r>
      <w:r w:rsidR="00E562B7">
        <w:rPr>
          <w:rFonts w:eastAsia="Times New Roman" w:cs="Times New Roman"/>
          <w:lang w:eastAsia="ru-RU"/>
        </w:rPr>
        <w:t>;</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7.</w:t>
      </w:r>
      <w:r w:rsidR="0027737D">
        <w:rPr>
          <w:rFonts w:eastAsia="Times New Roman" w:cs="Times New Roman"/>
          <w:lang w:eastAsia="ru-RU"/>
        </w:rPr>
        <w:t>1.</w:t>
      </w:r>
      <w:r w:rsidRPr="0046266E">
        <w:rPr>
          <w:rFonts w:eastAsia="Times New Roman" w:cs="Times New Roman"/>
          <w:lang w:eastAsia="ru-RU"/>
        </w:rPr>
        <w:t>3</w:t>
      </w:r>
      <w:r w:rsidR="00E562B7">
        <w:rPr>
          <w:rFonts w:eastAsia="Times New Roman" w:cs="Times New Roman"/>
          <w:lang w:eastAsia="ru-RU"/>
        </w:rPr>
        <w:t>.</w:t>
      </w:r>
      <w:r w:rsidRPr="0046266E">
        <w:rPr>
          <w:rFonts w:eastAsia="Times New Roman" w:cs="Times New Roman"/>
          <w:lang w:eastAsia="ru-RU"/>
        </w:rPr>
        <w:t> Поставщик предоставит по запросу Покупателя информацию и документы, связанные с исполнением Договора.</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7.</w:t>
      </w:r>
      <w:r w:rsidR="0027737D">
        <w:rPr>
          <w:rFonts w:eastAsia="Times New Roman" w:cs="Times New Roman"/>
          <w:lang w:eastAsia="ru-RU"/>
        </w:rPr>
        <w:t>2</w:t>
      </w:r>
      <w:r w:rsidR="00E562B7">
        <w:rPr>
          <w:rFonts w:eastAsia="Times New Roman" w:cs="Times New Roman"/>
          <w:lang w:eastAsia="ru-RU"/>
        </w:rPr>
        <w:t>.</w:t>
      </w:r>
      <w:r w:rsidRPr="0046266E">
        <w:rPr>
          <w:rFonts w:eastAsia="Times New Roman" w:cs="Times New Roman"/>
          <w:lang w:eastAsia="ru-RU"/>
        </w:rPr>
        <w:t xml:space="preserve"> Поставщик предоставляет гарантию на весь объём Товара </w:t>
      </w:r>
      <w:r w:rsidRPr="000824C5">
        <w:rPr>
          <w:rFonts w:eastAsia="Times New Roman" w:cs="Times New Roman"/>
          <w:b/>
          <w:lang w:eastAsia="ru-RU"/>
        </w:rPr>
        <w:t xml:space="preserve">в течение 12 месяцев от даты ввода в эксплуатацию Товара, но не </w:t>
      </w:r>
      <w:r w:rsidR="0027737D">
        <w:rPr>
          <w:rFonts w:eastAsia="Times New Roman" w:cs="Times New Roman"/>
          <w:b/>
          <w:lang w:eastAsia="ru-RU"/>
        </w:rPr>
        <w:t>более</w:t>
      </w:r>
      <w:r w:rsidR="0027737D" w:rsidRPr="000824C5">
        <w:rPr>
          <w:rFonts w:eastAsia="Times New Roman" w:cs="Times New Roman"/>
          <w:b/>
          <w:lang w:eastAsia="ru-RU"/>
        </w:rPr>
        <w:t xml:space="preserve"> </w:t>
      </w:r>
      <w:r w:rsidRPr="000824C5">
        <w:rPr>
          <w:rFonts w:eastAsia="Times New Roman" w:cs="Times New Roman"/>
          <w:b/>
          <w:lang w:eastAsia="ru-RU"/>
        </w:rPr>
        <w:t>24 месяцев от даты поставки.</w:t>
      </w:r>
      <w:r w:rsidRPr="0046266E">
        <w:rPr>
          <w:rFonts w:eastAsia="Times New Roman" w:cs="Times New Roman"/>
          <w:lang w:eastAsia="ru-RU"/>
        </w:rPr>
        <w:t xml:space="preserve"> Товар считается введенным в эксплуатацию с даты подписания Сторонами Акта выполненных работ (при отсутствии необходимости ввода Товара в эксплуатацию, срок гарантии на Товар исчисляется с даты подписания комиссией Грузополучателя Акта приемки по количеству, качеству и комплектности Товара).</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7.</w:t>
      </w:r>
      <w:r w:rsidR="0027737D">
        <w:rPr>
          <w:rFonts w:eastAsia="Times New Roman" w:cs="Times New Roman"/>
          <w:lang w:eastAsia="ru-RU"/>
        </w:rPr>
        <w:t>3</w:t>
      </w:r>
      <w:r w:rsidR="00E562B7">
        <w:rPr>
          <w:rFonts w:eastAsia="Times New Roman" w:cs="Times New Roman"/>
          <w:lang w:eastAsia="ru-RU"/>
        </w:rPr>
        <w:t>.</w:t>
      </w:r>
      <w:r w:rsidRPr="0046266E">
        <w:rPr>
          <w:rFonts w:eastAsia="Times New Roman" w:cs="Times New Roman"/>
          <w:lang w:eastAsia="ru-RU"/>
        </w:rPr>
        <w:t xml:space="preserve"> В рамках гарантии Поставщик обязуется за свой счет и риск осуществить исправление неисправностей и/или дефектов, влияющих на всю или какую-либо часть Товара, произвести замену и поставку Товара взамен дефектного в течение </w:t>
      </w:r>
      <w:r w:rsidRPr="000824C5">
        <w:rPr>
          <w:rFonts w:eastAsia="Times New Roman" w:cs="Times New Roman"/>
          <w:b/>
          <w:lang w:eastAsia="ru-RU"/>
        </w:rPr>
        <w:t>30 календарных дней</w:t>
      </w:r>
      <w:r w:rsidRPr="0046266E">
        <w:rPr>
          <w:rFonts w:eastAsia="Times New Roman" w:cs="Times New Roman"/>
          <w:lang w:eastAsia="ru-RU"/>
        </w:rPr>
        <w:t xml:space="preserve"> с момента получения письменного уведомления от Покупателя о наступлении гарантийных обстоятельств.</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lastRenderedPageBreak/>
        <w:t>7.</w:t>
      </w:r>
      <w:r w:rsidR="0027737D">
        <w:rPr>
          <w:rFonts w:eastAsia="Times New Roman" w:cs="Times New Roman"/>
          <w:lang w:eastAsia="ru-RU"/>
        </w:rPr>
        <w:t>4</w:t>
      </w:r>
      <w:r w:rsidR="00E562B7">
        <w:rPr>
          <w:rFonts w:eastAsia="Times New Roman" w:cs="Times New Roman"/>
          <w:lang w:eastAsia="ru-RU"/>
        </w:rPr>
        <w:t>.</w:t>
      </w:r>
      <w:r w:rsidRPr="0046266E">
        <w:rPr>
          <w:rFonts w:eastAsia="Times New Roman" w:cs="Times New Roman"/>
          <w:lang w:eastAsia="ru-RU"/>
        </w:rPr>
        <w:t> Замена и поставка Товара взамен дефектного осуществляется за счет Поставщика. Условия поставки замененного Товара аналогичны условиям поставки, оговоренным настоящим Договором. На Поставщике лежит риск случайной порчи Товара, подлежащего к поставке взамен дефектного.</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7.</w:t>
      </w:r>
      <w:r w:rsidR="0027737D">
        <w:rPr>
          <w:rFonts w:eastAsia="Times New Roman" w:cs="Times New Roman"/>
          <w:lang w:eastAsia="ru-RU"/>
        </w:rPr>
        <w:t>5</w:t>
      </w:r>
      <w:r w:rsidR="00E562B7">
        <w:rPr>
          <w:rFonts w:eastAsia="Times New Roman" w:cs="Times New Roman"/>
          <w:lang w:eastAsia="ru-RU"/>
        </w:rPr>
        <w:t>.</w:t>
      </w:r>
      <w:r w:rsidRPr="0046266E">
        <w:rPr>
          <w:rFonts w:eastAsia="Times New Roman" w:cs="Times New Roman"/>
          <w:lang w:eastAsia="ru-RU"/>
        </w:rPr>
        <w:t> Гарантийный срок для замененного Товара начинается с момента замены на новый Товар. Все расходы по замене Товаров несет Поставщик.</w:t>
      </w:r>
    </w:p>
    <w:p w:rsidR="00596562" w:rsidRPr="0046266E" w:rsidRDefault="00596562" w:rsidP="00801196">
      <w:pPr>
        <w:spacing w:after="150" w:line="240" w:lineRule="auto"/>
        <w:jc w:val="both"/>
        <w:rPr>
          <w:rFonts w:eastAsia="Times New Roman" w:cs="Times New Roman"/>
          <w:lang w:eastAsia="ru-RU"/>
        </w:rPr>
      </w:pPr>
      <w:r w:rsidRPr="0046266E">
        <w:rPr>
          <w:rFonts w:eastAsia="Times New Roman" w:cs="Times New Roman"/>
          <w:lang w:eastAsia="ru-RU"/>
        </w:rPr>
        <w:t>7.</w:t>
      </w:r>
      <w:r w:rsidR="0027737D">
        <w:rPr>
          <w:rFonts w:eastAsia="Times New Roman" w:cs="Times New Roman"/>
          <w:lang w:eastAsia="ru-RU"/>
        </w:rPr>
        <w:t>6</w:t>
      </w:r>
      <w:r w:rsidR="00E562B7">
        <w:rPr>
          <w:rFonts w:eastAsia="Times New Roman" w:cs="Times New Roman"/>
          <w:lang w:eastAsia="ru-RU"/>
        </w:rPr>
        <w:t>.</w:t>
      </w:r>
      <w:r w:rsidRPr="0046266E">
        <w:rPr>
          <w:rFonts w:eastAsia="Times New Roman" w:cs="Times New Roman"/>
          <w:lang w:eastAsia="ru-RU"/>
        </w:rPr>
        <w:t> В случае, если задержка по замене Товара будет происходить по вине Поставщика, то гарантийный срок продлевается на соответствующий период времени.</w:t>
      </w:r>
    </w:p>
    <w:p w:rsidR="00596562" w:rsidRPr="0046266E" w:rsidRDefault="00596562" w:rsidP="00765DE9">
      <w:pPr>
        <w:spacing w:before="225" w:after="225" w:line="240" w:lineRule="auto"/>
        <w:jc w:val="center"/>
        <w:outlineLvl w:val="2"/>
        <w:rPr>
          <w:rFonts w:eastAsia="Times New Roman" w:cs="Times New Roman"/>
          <w:b/>
          <w:bCs/>
          <w:lang w:eastAsia="ru-RU"/>
        </w:rPr>
      </w:pPr>
      <w:r w:rsidRPr="0046266E">
        <w:rPr>
          <w:rFonts w:eastAsia="Times New Roman" w:cs="Times New Roman"/>
          <w:b/>
          <w:bCs/>
          <w:lang w:eastAsia="ru-RU"/>
        </w:rPr>
        <w:t>8. Ответственность Сторон</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8.1</w:t>
      </w:r>
      <w:ins w:id="87" w:author="Кен Артур Дмитриевич" w:date="2019-01-23T17:56:00Z">
        <w:r w:rsidR="00AE61C8">
          <w:rPr>
            <w:rFonts w:eastAsia="Times New Roman" w:cs="Times New Roman"/>
            <w:lang w:eastAsia="ru-RU"/>
          </w:rPr>
          <w:t>.</w:t>
        </w:r>
      </w:ins>
      <w:r w:rsidRPr="0046266E">
        <w:rPr>
          <w:rFonts w:eastAsia="Times New Roman" w:cs="Times New Roman"/>
          <w:lang w:eastAsia="ru-RU"/>
        </w:rPr>
        <w:t xml:space="preserve"> За неисполнение и/или ненадлежащее исполнение обязательств по Договору Стороны несут ответственность в соответствии с </w:t>
      </w:r>
      <w:r w:rsidR="00346B57">
        <w:rPr>
          <w:rFonts w:eastAsia="Times New Roman" w:cs="Times New Roman"/>
          <w:lang w:eastAsia="ru-RU"/>
        </w:rPr>
        <w:t xml:space="preserve">настоящим Договором и </w:t>
      </w:r>
      <w:r w:rsidRPr="0046266E">
        <w:rPr>
          <w:rFonts w:eastAsia="Times New Roman" w:cs="Times New Roman"/>
          <w:lang w:eastAsia="ru-RU"/>
        </w:rPr>
        <w:t>законодательством Республики Казахстан.</w:t>
      </w:r>
    </w:p>
    <w:p w:rsidR="00596562"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8.2</w:t>
      </w:r>
      <w:ins w:id="88" w:author="Кен Артур Дмитриевич" w:date="2019-01-23T17:55:00Z">
        <w:r w:rsidR="00AE61C8">
          <w:rPr>
            <w:rFonts w:eastAsia="Times New Roman" w:cs="Times New Roman"/>
            <w:lang w:eastAsia="ru-RU"/>
          </w:rPr>
          <w:t>.</w:t>
        </w:r>
      </w:ins>
      <w:r w:rsidRPr="0046266E">
        <w:rPr>
          <w:rFonts w:eastAsia="Times New Roman" w:cs="Times New Roman"/>
          <w:lang w:eastAsia="ru-RU"/>
        </w:rPr>
        <w:t xml:space="preserve"> В случае просрочки Поставщиком сроков поставки Товара, оговоренных Договором, Поставщик обязан оплатить </w:t>
      </w:r>
      <w:r w:rsidR="00CB2C1B">
        <w:rPr>
          <w:rFonts w:eastAsia="Times New Roman" w:cs="Times New Roman"/>
          <w:lang w:eastAsia="ru-RU"/>
        </w:rPr>
        <w:t>Покупателю</w:t>
      </w:r>
      <w:r w:rsidR="00CB2C1B" w:rsidRPr="0046266E">
        <w:rPr>
          <w:rFonts w:eastAsia="Times New Roman" w:cs="Times New Roman"/>
          <w:lang w:eastAsia="ru-RU"/>
        </w:rPr>
        <w:t xml:space="preserve"> </w:t>
      </w:r>
      <w:r w:rsidRPr="0046266E">
        <w:rPr>
          <w:rFonts w:eastAsia="Times New Roman" w:cs="Times New Roman"/>
          <w:lang w:eastAsia="ru-RU"/>
        </w:rPr>
        <w:t>пеню в размере </w:t>
      </w:r>
      <w:r w:rsidRPr="002173CD">
        <w:rPr>
          <w:rFonts w:eastAsia="Times New Roman" w:cs="Times New Roman"/>
          <w:b/>
          <w:bCs/>
          <w:lang w:eastAsia="ru-RU"/>
        </w:rPr>
        <w:t>0</w:t>
      </w:r>
      <w:r w:rsidR="00F5698A" w:rsidRPr="002173CD">
        <w:rPr>
          <w:rFonts w:eastAsia="Times New Roman" w:cs="Times New Roman"/>
          <w:b/>
          <w:bCs/>
          <w:lang w:eastAsia="ru-RU"/>
        </w:rPr>
        <w:t>,15</w:t>
      </w:r>
      <w:r w:rsidRPr="000824C5">
        <w:rPr>
          <w:rFonts w:eastAsia="Times New Roman" w:cs="Times New Roman"/>
          <w:b/>
          <w:lang w:eastAsia="ru-RU"/>
        </w:rPr>
        <w:t>%</w:t>
      </w:r>
      <w:r w:rsidRPr="0046266E">
        <w:rPr>
          <w:rFonts w:eastAsia="Times New Roman" w:cs="Times New Roman"/>
          <w:lang w:eastAsia="ru-RU"/>
        </w:rPr>
        <w:t xml:space="preserve"> от стоимости несвоевременно поставленного Товара, за каждый день просрочки поставки Товара, но не более </w:t>
      </w:r>
      <w:r w:rsidRPr="002173CD">
        <w:rPr>
          <w:rFonts w:eastAsia="Times New Roman" w:cs="Times New Roman"/>
          <w:b/>
          <w:bCs/>
          <w:lang w:eastAsia="ru-RU"/>
        </w:rPr>
        <w:t>1</w:t>
      </w:r>
      <w:r w:rsidR="00346B57" w:rsidRPr="002173CD">
        <w:rPr>
          <w:rFonts w:eastAsia="Times New Roman" w:cs="Times New Roman"/>
          <w:b/>
          <w:bCs/>
          <w:lang w:eastAsia="ru-RU"/>
        </w:rPr>
        <w:t>5</w:t>
      </w:r>
      <w:r w:rsidRPr="000824C5">
        <w:rPr>
          <w:rFonts w:eastAsia="Times New Roman" w:cs="Times New Roman"/>
          <w:b/>
          <w:lang w:eastAsia="ru-RU"/>
        </w:rPr>
        <w:t>%</w:t>
      </w:r>
      <w:r w:rsidRPr="0046266E">
        <w:rPr>
          <w:rFonts w:eastAsia="Times New Roman" w:cs="Times New Roman"/>
          <w:lang w:eastAsia="ru-RU"/>
        </w:rPr>
        <w:t xml:space="preserve"> от общей суммы Договора</w:t>
      </w:r>
      <w:r w:rsidR="005455BA">
        <w:rPr>
          <w:rFonts w:eastAsia="Times New Roman" w:cs="Times New Roman"/>
          <w:lang w:eastAsia="ru-RU"/>
        </w:rPr>
        <w:t>.</w:t>
      </w:r>
    </w:p>
    <w:p w:rsidR="00205FB9" w:rsidRPr="0046266E" w:rsidRDefault="005455BA" w:rsidP="00801196">
      <w:pPr>
        <w:spacing w:after="0" w:line="240" w:lineRule="auto"/>
        <w:jc w:val="both"/>
        <w:rPr>
          <w:rFonts w:eastAsia="Times New Roman" w:cs="Times New Roman"/>
          <w:lang w:eastAsia="ru-RU"/>
        </w:rPr>
      </w:pPr>
      <w:r>
        <w:rPr>
          <w:rFonts w:eastAsia="Times New Roman" w:cs="Times New Roman"/>
          <w:lang w:eastAsia="ru-RU"/>
        </w:rPr>
        <w:t xml:space="preserve">8.3. </w:t>
      </w:r>
      <w:r w:rsidRPr="0046266E">
        <w:rPr>
          <w:rFonts w:eastAsia="Times New Roman" w:cs="Times New Roman"/>
          <w:lang w:eastAsia="ru-RU"/>
        </w:rPr>
        <w:t>Расчет пени</w:t>
      </w:r>
      <w:r>
        <w:rPr>
          <w:rFonts w:eastAsia="Times New Roman" w:cs="Times New Roman"/>
          <w:lang w:eastAsia="ru-RU"/>
        </w:rPr>
        <w:t xml:space="preserve"> за просрочку поставки Товара</w:t>
      </w:r>
      <w:r w:rsidRPr="0046266E">
        <w:rPr>
          <w:rFonts w:eastAsia="Times New Roman" w:cs="Times New Roman"/>
          <w:lang w:eastAsia="ru-RU"/>
        </w:rPr>
        <w:t xml:space="preserve"> </w:t>
      </w:r>
      <w:r>
        <w:rPr>
          <w:rFonts w:eastAsia="Times New Roman" w:cs="Times New Roman"/>
          <w:lang w:eastAsia="ru-RU"/>
        </w:rPr>
        <w:t xml:space="preserve">по пункту 8.2 Договора </w:t>
      </w:r>
      <w:r w:rsidRPr="0046266E">
        <w:rPr>
          <w:rFonts w:eastAsia="Times New Roman" w:cs="Times New Roman"/>
          <w:lang w:eastAsia="ru-RU"/>
        </w:rPr>
        <w:t xml:space="preserve">производится </w:t>
      </w:r>
      <w:r w:rsidRPr="000824C5">
        <w:rPr>
          <w:rFonts w:eastAsia="Times New Roman" w:cs="Times New Roman"/>
          <w:u w:val="single"/>
          <w:lang w:eastAsia="ru-RU"/>
        </w:rPr>
        <w:t>по дате поставки Товара</w:t>
      </w:r>
      <w:r w:rsidRPr="0046266E">
        <w:rPr>
          <w:rFonts w:eastAsia="Times New Roman" w:cs="Times New Roman"/>
          <w:lang w:eastAsia="ru-RU"/>
        </w:rPr>
        <w:t xml:space="preserve"> </w:t>
      </w:r>
      <w:r>
        <w:rPr>
          <w:rFonts w:eastAsia="Times New Roman" w:cs="Times New Roman"/>
          <w:lang w:eastAsia="ru-RU"/>
        </w:rPr>
        <w:t>(</w:t>
      </w:r>
      <w:r w:rsidRPr="0046266E">
        <w:rPr>
          <w:rFonts w:eastAsia="Times New Roman" w:cs="Times New Roman"/>
          <w:lang w:eastAsia="ru-RU"/>
        </w:rPr>
        <w:t xml:space="preserve">согласно пункту </w:t>
      </w:r>
      <w:r>
        <w:rPr>
          <w:rFonts w:eastAsia="Times New Roman" w:cs="Times New Roman"/>
          <w:lang w:eastAsia="ru-RU"/>
        </w:rPr>
        <w:t xml:space="preserve">6.5 </w:t>
      </w:r>
      <w:r w:rsidRPr="0046266E">
        <w:rPr>
          <w:rFonts w:eastAsia="Times New Roman" w:cs="Times New Roman"/>
          <w:lang w:eastAsia="ru-RU"/>
        </w:rPr>
        <w:t>Договора</w:t>
      </w:r>
      <w:r>
        <w:rPr>
          <w:rFonts w:eastAsia="Times New Roman" w:cs="Times New Roman"/>
          <w:lang w:eastAsia="ru-RU"/>
        </w:rPr>
        <w:t>, дата поставки Товара – передача Товара с полным пакетом сопроводительных документов).</w:t>
      </w:r>
      <w:r w:rsidRPr="0027737D">
        <w:rPr>
          <w:rFonts w:eastAsia="Times New Roman" w:cs="Times New Roman"/>
          <w:lang w:eastAsia="ru-RU"/>
        </w:rPr>
        <w:t xml:space="preserve"> </w:t>
      </w:r>
      <w:r w:rsidRPr="0046266E">
        <w:rPr>
          <w:rFonts w:eastAsia="Times New Roman" w:cs="Times New Roman"/>
          <w:lang w:eastAsia="ru-RU"/>
        </w:rPr>
        <w:t>В случае не предоставления полного пакета сопроводительных документов</w:t>
      </w:r>
      <w:r>
        <w:rPr>
          <w:rFonts w:eastAsia="Times New Roman" w:cs="Times New Roman"/>
          <w:lang w:eastAsia="ru-RU"/>
        </w:rPr>
        <w:t xml:space="preserve"> согласно пункту 6.4 Договора, </w:t>
      </w:r>
      <w:r w:rsidRPr="0046266E">
        <w:rPr>
          <w:rFonts w:eastAsia="Times New Roman" w:cs="Times New Roman"/>
          <w:lang w:eastAsia="ru-RU"/>
        </w:rPr>
        <w:t xml:space="preserve">расчет </w:t>
      </w:r>
      <w:r>
        <w:rPr>
          <w:rFonts w:eastAsia="Times New Roman" w:cs="Times New Roman"/>
          <w:lang w:eastAsia="ru-RU"/>
        </w:rPr>
        <w:t xml:space="preserve">пени </w:t>
      </w:r>
      <w:r w:rsidRPr="0046266E">
        <w:rPr>
          <w:rFonts w:eastAsia="Times New Roman" w:cs="Times New Roman"/>
          <w:lang w:eastAsia="ru-RU"/>
        </w:rPr>
        <w:t>производится до момента их предоставления.</w:t>
      </w:r>
    </w:p>
    <w:p w:rsidR="00596562" w:rsidRPr="0046266E" w:rsidRDefault="00DE7D7B" w:rsidP="00801196">
      <w:pPr>
        <w:spacing w:after="0" w:line="240" w:lineRule="auto"/>
        <w:jc w:val="both"/>
        <w:rPr>
          <w:rFonts w:eastAsia="Times New Roman" w:cs="Times New Roman"/>
          <w:lang w:eastAsia="ru-RU"/>
        </w:rPr>
      </w:pPr>
      <w:r w:rsidRPr="0046266E">
        <w:rPr>
          <w:rFonts w:eastAsia="Times New Roman" w:cs="Times New Roman"/>
          <w:lang w:eastAsia="ru-RU"/>
        </w:rPr>
        <w:t>8.</w:t>
      </w:r>
      <w:r>
        <w:rPr>
          <w:rFonts w:eastAsia="Times New Roman" w:cs="Times New Roman"/>
          <w:lang w:eastAsia="ru-RU"/>
        </w:rPr>
        <w:t>4.</w:t>
      </w:r>
      <w:r w:rsidRPr="0046266E">
        <w:rPr>
          <w:rFonts w:eastAsia="Times New Roman" w:cs="Times New Roman"/>
          <w:lang w:eastAsia="ru-RU"/>
        </w:rPr>
        <w:t> В случае отказа или невозможности Поставщика выполнить свои обязательства по Договору,</w:t>
      </w:r>
      <w:r>
        <w:rPr>
          <w:rFonts w:eastAsia="Times New Roman" w:cs="Times New Roman"/>
          <w:lang w:eastAsia="ru-RU"/>
        </w:rPr>
        <w:t xml:space="preserve"> либо в случае </w:t>
      </w:r>
      <w:proofErr w:type="spellStart"/>
      <w:r>
        <w:rPr>
          <w:rFonts w:eastAsia="Times New Roman" w:cs="Times New Roman"/>
          <w:lang w:eastAsia="ru-RU"/>
        </w:rPr>
        <w:t>непоставки</w:t>
      </w:r>
      <w:proofErr w:type="spellEnd"/>
      <w:r>
        <w:rPr>
          <w:rFonts w:eastAsia="Times New Roman" w:cs="Times New Roman"/>
          <w:lang w:eastAsia="ru-RU"/>
        </w:rPr>
        <w:t xml:space="preserve"> всей или части Товара, </w:t>
      </w:r>
      <w:r w:rsidRPr="0046266E">
        <w:rPr>
          <w:rFonts w:eastAsia="Times New Roman" w:cs="Times New Roman"/>
          <w:lang w:eastAsia="ru-RU"/>
        </w:rPr>
        <w:t xml:space="preserve">кроме случаев, предусмотренных в разделе 12 Договора, Поставщик обязан оплатить Покупателю штраф в размере </w:t>
      </w:r>
      <w:r w:rsidRPr="000824C5">
        <w:rPr>
          <w:rFonts w:eastAsia="Times New Roman" w:cs="Times New Roman"/>
          <w:b/>
          <w:lang w:eastAsia="ru-RU"/>
        </w:rPr>
        <w:t>1</w:t>
      </w:r>
      <w:r>
        <w:rPr>
          <w:rFonts w:eastAsia="Times New Roman" w:cs="Times New Roman"/>
          <w:b/>
          <w:lang w:eastAsia="ru-RU"/>
        </w:rPr>
        <w:t>5</w:t>
      </w:r>
      <w:r w:rsidRPr="000824C5">
        <w:rPr>
          <w:rFonts w:eastAsia="Times New Roman" w:cs="Times New Roman"/>
          <w:b/>
          <w:lang w:eastAsia="ru-RU"/>
        </w:rPr>
        <w:t>%</w:t>
      </w:r>
      <w:r w:rsidRPr="0046266E">
        <w:rPr>
          <w:rFonts w:eastAsia="Times New Roman" w:cs="Times New Roman"/>
          <w:lang w:eastAsia="ru-RU"/>
        </w:rPr>
        <w:t xml:space="preserve"> от суммы не поставленного </w:t>
      </w:r>
      <w:r>
        <w:rPr>
          <w:rFonts w:eastAsia="Times New Roman" w:cs="Times New Roman"/>
          <w:lang w:eastAsia="ru-RU"/>
        </w:rPr>
        <w:t>Т</w:t>
      </w:r>
      <w:r w:rsidRPr="0046266E">
        <w:rPr>
          <w:rFonts w:eastAsia="Times New Roman" w:cs="Times New Roman"/>
          <w:lang w:eastAsia="ru-RU"/>
        </w:rPr>
        <w:t>овара</w:t>
      </w:r>
      <w:r>
        <w:rPr>
          <w:rFonts w:eastAsia="Times New Roman" w:cs="Times New Roman"/>
          <w:lang w:eastAsia="ru-RU"/>
        </w:rPr>
        <w:t>.</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8.</w:t>
      </w:r>
      <w:r w:rsidR="00DE7D7B">
        <w:rPr>
          <w:rFonts w:eastAsia="Times New Roman" w:cs="Times New Roman"/>
          <w:lang w:eastAsia="ru-RU"/>
        </w:rPr>
        <w:t>5</w:t>
      </w:r>
      <w:r w:rsidR="00F5698A">
        <w:rPr>
          <w:rFonts w:eastAsia="Times New Roman" w:cs="Times New Roman"/>
          <w:lang w:eastAsia="ru-RU"/>
        </w:rPr>
        <w:t>.</w:t>
      </w:r>
      <w:r w:rsidRPr="0046266E">
        <w:rPr>
          <w:rFonts w:eastAsia="Times New Roman" w:cs="Times New Roman"/>
          <w:lang w:eastAsia="ru-RU"/>
        </w:rPr>
        <w:t xml:space="preserve"> В случае, если Поставщик несвоевременно устранил, не исправил повреждения, дефекты и/или не заменил и не поставил Товар взамен дефектного Товара в сроки, указанные в </w:t>
      </w:r>
      <w:r w:rsidR="00106730">
        <w:rPr>
          <w:rFonts w:eastAsia="Times New Roman" w:cs="Times New Roman"/>
          <w:lang w:eastAsia="ru-RU"/>
        </w:rPr>
        <w:t>пунктах</w:t>
      </w:r>
      <w:r w:rsidRPr="0046266E">
        <w:rPr>
          <w:rFonts w:eastAsia="Times New Roman" w:cs="Times New Roman"/>
          <w:lang w:eastAsia="ru-RU"/>
        </w:rPr>
        <w:t xml:space="preserve"> 6.1</w:t>
      </w:r>
      <w:r w:rsidR="00BF4711">
        <w:rPr>
          <w:rFonts w:eastAsia="Times New Roman" w:cs="Times New Roman"/>
          <w:lang w:eastAsia="ru-RU"/>
        </w:rPr>
        <w:t>0</w:t>
      </w:r>
      <w:r w:rsidR="00106730">
        <w:rPr>
          <w:rFonts w:eastAsia="Times New Roman" w:cs="Times New Roman"/>
          <w:lang w:eastAsia="ru-RU"/>
        </w:rPr>
        <w:t>, 7.3</w:t>
      </w:r>
      <w:r w:rsidRPr="0046266E">
        <w:rPr>
          <w:rFonts w:eastAsia="Times New Roman" w:cs="Times New Roman"/>
          <w:lang w:eastAsia="ru-RU"/>
        </w:rPr>
        <w:t xml:space="preserve"> </w:t>
      </w:r>
      <w:r w:rsidR="00106730">
        <w:rPr>
          <w:rFonts w:eastAsia="Times New Roman" w:cs="Times New Roman"/>
          <w:lang w:eastAsia="ru-RU"/>
        </w:rPr>
        <w:t>Д</w:t>
      </w:r>
      <w:r w:rsidRPr="0046266E">
        <w:rPr>
          <w:rFonts w:eastAsia="Times New Roman" w:cs="Times New Roman"/>
          <w:lang w:eastAsia="ru-RU"/>
        </w:rPr>
        <w:t xml:space="preserve">оговора, Поставщик обязан оплатить Покупателю пеню в размере </w:t>
      </w:r>
      <w:r w:rsidRPr="000824C5">
        <w:rPr>
          <w:rFonts w:eastAsia="Times New Roman" w:cs="Times New Roman"/>
          <w:b/>
          <w:lang w:eastAsia="ru-RU"/>
        </w:rPr>
        <w:t>0,1%</w:t>
      </w:r>
      <w:r w:rsidRPr="0046266E">
        <w:rPr>
          <w:rFonts w:eastAsia="Times New Roman" w:cs="Times New Roman"/>
          <w:lang w:eastAsia="ru-RU"/>
        </w:rPr>
        <w:t xml:space="preserve"> от стоимости Товара за каждый день просрочки устранения, исправления, поставки или замены, но не более </w:t>
      </w:r>
      <w:r w:rsidRPr="000824C5">
        <w:rPr>
          <w:rFonts w:eastAsia="Times New Roman" w:cs="Times New Roman"/>
          <w:b/>
          <w:lang w:eastAsia="ru-RU"/>
        </w:rPr>
        <w:t>1</w:t>
      </w:r>
      <w:r w:rsidR="00B80BEA">
        <w:rPr>
          <w:rFonts w:eastAsia="Times New Roman" w:cs="Times New Roman"/>
          <w:b/>
          <w:lang w:eastAsia="ru-RU"/>
        </w:rPr>
        <w:t>5</w:t>
      </w:r>
      <w:r w:rsidRPr="000824C5">
        <w:rPr>
          <w:rFonts w:eastAsia="Times New Roman" w:cs="Times New Roman"/>
          <w:b/>
          <w:lang w:eastAsia="ru-RU"/>
        </w:rPr>
        <w:t xml:space="preserve">% </w:t>
      </w:r>
      <w:r w:rsidRPr="0046266E">
        <w:rPr>
          <w:rFonts w:eastAsia="Times New Roman" w:cs="Times New Roman"/>
          <w:lang w:eastAsia="ru-RU"/>
        </w:rPr>
        <w:t xml:space="preserve">от стоимости Товара. </w:t>
      </w:r>
    </w:p>
    <w:p w:rsidR="00596562"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8.</w:t>
      </w:r>
      <w:r w:rsidR="00DE7D7B">
        <w:rPr>
          <w:rFonts w:eastAsia="Times New Roman" w:cs="Times New Roman"/>
          <w:lang w:eastAsia="ru-RU"/>
        </w:rPr>
        <w:t>6</w:t>
      </w:r>
      <w:r w:rsidR="00F5698A">
        <w:rPr>
          <w:rFonts w:eastAsia="Times New Roman" w:cs="Times New Roman"/>
          <w:lang w:eastAsia="ru-RU"/>
        </w:rPr>
        <w:t>.</w:t>
      </w:r>
      <w:r w:rsidRPr="0046266E">
        <w:rPr>
          <w:rFonts w:eastAsia="Times New Roman" w:cs="Times New Roman"/>
          <w:lang w:eastAsia="ru-RU"/>
        </w:rPr>
        <w:t xml:space="preserve"> В случае необоснованной задержки оплаты за поставленный Товар, </w:t>
      </w:r>
      <w:r w:rsidR="002173CD">
        <w:rPr>
          <w:rFonts w:eastAsia="Times New Roman" w:cs="Times New Roman"/>
          <w:lang w:eastAsia="ru-RU"/>
        </w:rPr>
        <w:t>Покупатель</w:t>
      </w:r>
      <w:r w:rsidR="002173CD" w:rsidRPr="0046266E">
        <w:rPr>
          <w:rFonts w:eastAsia="Times New Roman" w:cs="Times New Roman"/>
          <w:lang w:eastAsia="ru-RU"/>
        </w:rPr>
        <w:t xml:space="preserve"> </w:t>
      </w:r>
      <w:r w:rsidRPr="0046266E">
        <w:rPr>
          <w:rFonts w:eastAsia="Times New Roman" w:cs="Times New Roman"/>
          <w:lang w:eastAsia="ru-RU"/>
        </w:rPr>
        <w:t>должен выплатить Поставщику пеню в размере </w:t>
      </w:r>
      <w:r w:rsidRPr="0046266E">
        <w:rPr>
          <w:rFonts w:eastAsia="Times New Roman" w:cs="Times New Roman"/>
          <w:b/>
          <w:bCs/>
          <w:lang w:eastAsia="ru-RU"/>
        </w:rPr>
        <w:t>0</w:t>
      </w:r>
      <w:r w:rsidR="00F5698A">
        <w:rPr>
          <w:rFonts w:eastAsia="Times New Roman" w:cs="Times New Roman"/>
          <w:b/>
          <w:bCs/>
          <w:lang w:eastAsia="ru-RU"/>
        </w:rPr>
        <w:t>,15</w:t>
      </w:r>
      <w:r w:rsidRPr="000824C5">
        <w:rPr>
          <w:rFonts w:eastAsia="Times New Roman" w:cs="Times New Roman"/>
          <w:b/>
          <w:lang w:eastAsia="ru-RU"/>
        </w:rPr>
        <w:t>%</w:t>
      </w:r>
      <w:r w:rsidRPr="0046266E">
        <w:rPr>
          <w:rFonts w:eastAsia="Times New Roman" w:cs="Times New Roman"/>
          <w:lang w:eastAsia="ru-RU"/>
        </w:rPr>
        <w:t xml:space="preserve"> от суммы задолженности, за каждый день просрочки, но не более </w:t>
      </w:r>
      <w:r w:rsidRPr="0046266E">
        <w:rPr>
          <w:rFonts w:eastAsia="Times New Roman" w:cs="Times New Roman"/>
          <w:b/>
          <w:bCs/>
          <w:lang w:eastAsia="ru-RU"/>
        </w:rPr>
        <w:t>1</w:t>
      </w:r>
      <w:r w:rsidR="007F2054">
        <w:rPr>
          <w:rFonts w:eastAsia="Times New Roman" w:cs="Times New Roman"/>
          <w:b/>
          <w:bCs/>
          <w:lang w:eastAsia="ru-RU"/>
        </w:rPr>
        <w:t>5</w:t>
      </w:r>
      <w:r w:rsidRPr="000824C5">
        <w:rPr>
          <w:rFonts w:eastAsia="Times New Roman" w:cs="Times New Roman"/>
          <w:b/>
          <w:lang w:eastAsia="ru-RU"/>
        </w:rPr>
        <w:t>%</w:t>
      </w:r>
      <w:r w:rsidRPr="0046266E">
        <w:rPr>
          <w:rFonts w:eastAsia="Times New Roman" w:cs="Times New Roman"/>
          <w:lang w:eastAsia="ru-RU"/>
        </w:rPr>
        <w:t xml:space="preserve"> от </w:t>
      </w:r>
      <w:r w:rsidR="00A25A2B">
        <w:rPr>
          <w:rFonts w:eastAsia="Times New Roman" w:cs="Times New Roman"/>
          <w:lang w:eastAsia="ru-RU"/>
        </w:rPr>
        <w:t xml:space="preserve">общей </w:t>
      </w:r>
      <w:r w:rsidRPr="0046266E">
        <w:rPr>
          <w:rFonts w:eastAsia="Times New Roman" w:cs="Times New Roman"/>
          <w:lang w:eastAsia="ru-RU"/>
        </w:rPr>
        <w:t>суммы Договора.</w:t>
      </w:r>
    </w:p>
    <w:p w:rsidR="00DE7D7B" w:rsidRPr="0046266E" w:rsidRDefault="00DE7D7B" w:rsidP="00DE7D7B">
      <w:pPr>
        <w:spacing w:after="0" w:line="240" w:lineRule="auto"/>
        <w:jc w:val="both"/>
        <w:rPr>
          <w:rFonts w:eastAsia="Times New Roman" w:cs="Times New Roman"/>
          <w:lang w:eastAsia="ru-RU"/>
        </w:rPr>
      </w:pPr>
      <w:r w:rsidRPr="0046266E">
        <w:rPr>
          <w:rFonts w:eastAsia="Times New Roman" w:cs="Times New Roman"/>
          <w:lang w:eastAsia="ru-RU"/>
        </w:rPr>
        <w:t>8.</w:t>
      </w:r>
      <w:r>
        <w:rPr>
          <w:rFonts w:eastAsia="Times New Roman" w:cs="Times New Roman"/>
          <w:lang w:eastAsia="ru-RU"/>
        </w:rPr>
        <w:t>7.</w:t>
      </w:r>
      <w:r w:rsidRPr="0046266E">
        <w:rPr>
          <w:rFonts w:eastAsia="Times New Roman" w:cs="Times New Roman"/>
          <w:lang w:eastAsia="ru-RU"/>
        </w:rPr>
        <w:t xml:space="preserve"> В случае неисполнения обязательств по доле местного содержания Поставщик несет ответственность в виде штрафа в размере </w:t>
      </w:r>
      <w:r w:rsidRPr="000824C5">
        <w:rPr>
          <w:rFonts w:eastAsia="Times New Roman" w:cs="Times New Roman"/>
          <w:b/>
          <w:lang w:eastAsia="ru-RU"/>
        </w:rPr>
        <w:t>5%</w:t>
      </w:r>
      <w:r w:rsidRPr="0046266E">
        <w:rPr>
          <w:rFonts w:eastAsia="Times New Roman" w:cs="Times New Roman"/>
          <w:lang w:eastAsia="ru-RU"/>
        </w:rPr>
        <w:t xml:space="preserve">, а также </w:t>
      </w:r>
      <w:r w:rsidRPr="000824C5">
        <w:rPr>
          <w:rFonts w:eastAsia="Times New Roman" w:cs="Times New Roman"/>
          <w:b/>
          <w:lang w:eastAsia="ru-RU"/>
        </w:rPr>
        <w:t>0,15%</w:t>
      </w:r>
      <w:r w:rsidRPr="0046266E">
        <w:rPr>
          <w:rFonts w:eastAsia="Times New Roman" w:cs="Times New Roman"/>
          <w:lang w:eastAsia="ru-RU"/>
        </w:rPr>
        <w:t xml:space="preserve"> за каждый </w:t>
      </w:r>
      <w:r w:rsidRPr="000824C5">
        <w:rPr>
          <w:rFonts w:eastAsia="Times New Roman" w:cs="Times New Roman"/>
          <w:b/>
          <w:lang w:eastAsia="ru-RU"/>
        </w:rPr>
        <w:t>1%</w:t>
      </w:r>
      <w:r w:rsidRPr="0046266E">
        <w:rPr>
          <w:rFonts w:eastAsia="Times New Roman" w:cs="Times New Roman"/>
          <w:lang w:eastAsia="ru-RU"/>
        </w:rPr>
        <w:t xml:space="preserve"> невыполненного местного содержания, от суммы Договора, но не более </w:t>
      </w:r>
      <w:r w:rsidRPr="000824C5">
        <w:rPr>
          <w:rFonts w:eastAsia="Times New Roman" w:cs="Times New Roman"/>
          <w:b/>
          <w:lang w:eastAsia="ru-RU"/>
        </w:rPr>
        <w:t>15%</w:t>
      </w:r>
      <w:r w:rsidRPr="0046266E">
        <w:rPr>
          <w:rFonts w:eastAsia="Times New Roman" w:cs="Times New Roman"/>
          <w:lang w:eastAsia="ru-RU"/>
        </w:rPr>
        <w:t xml:space="preserve"> от суммы Договора.</w:t>
      </w:r>
    </w:p>
    <w:p w:rsidR="00DE7D7B" w:rsidRDefault="00DE7D7B" w:rsidP="00DE7D7B">
      <w:pPr>
        <w:spacing w:after="0" w:line="240" w:lineRule="auto"/>
        <w:jc w:val="both"/>
        <w:rPr>
          <w:ins w:id="89" w:author="Кен Артур Дмитриевич" w:date="2019-01-24T08:51:00Z"/>
          <w:rFonts w:eastAsia="Times New Roman" w:cs="Times New Roman"/>
          <w:lang w:eastAsia="ru-RU"/>
        </w:rPr>
      </w:pPr>
      <w:r w:rsidRPr="0046266E">
        <w:rPr>
          <w:rFonts w:eastAsia="Times New Roman" w:cs="Times New Roman"/>
          <w:lang w:eastAsia="ru-RU"/>
        </w:rPr>
        <w:t>8.</w:t>
      </w:r>
      <w:r>
        <w:rPr>
          <w:rFonts w:eastAsia="Times New Roman" w:cs="Times New Roman"/>
          <w:lang w:eastAsia="ru-RU"/>
        </w:rPr>
        <w:t>8.</w:t>
      </w:r>
      <w:r w:rsidRPr="0046266E">
        <w:rPr>
          <w:rFonts w:eastAsia="Times New Roman" w:cs="Times New Roman"/>
          <w:lang w:eastAsia="ru-RU"/>
        </w:rPr>
        <w:t xml:space="preserve"> В случае несвоевременного предоставления отчетности по местному содержанию Поставщик уплачивает </w:t>
      </w:r>
      <w:r>
        <w:rPr>
          <w:rFonts w:eastAsia="Times New Roman" w:cs="Times New Roman"/>
          <w:lang w:eastAsia="ru-RU"/>
        </w:rPr>
        <w:t>Покупателю</w:t>
      </w:r>
      <w:r w:rsidRPr="0046266E">
        <w:rPr>
          <w:rFonts w:eastAsia="Times New Roman" w:cs="Times New Roman"/>
          <w:lang w:eastAsia="ru-RU"/>
        </w:rPr>
        <w:t xml:space="preserve"> штраф в размере </w:t>
      </w:r>
      <w:r w:rsidRPr="00A25A2B">
        <w:rPr>
          <w:rFonts w:eastAsia="Times New Roman" w:cs="Times New Roman"/>
          <w:b/>
          <w:bCs/>
          <w:lang w:eastAsia="ru-RU"/>
        </w:rPr>
        <w:t>1</w:t>
      </w:r>
      <w:r w:rsidRPr="00A25A2B">
        <w:rPr>
          <w:rFonts w:eastAsia="Times New Roman" w:cs="Times New Roman"/>
          <w:b/>
          <w:lang w:eastAsia="ru-RU"/>
        </w:rPr>
        <w:t>%</w:t>
      </w:r>
      <w:r w:rsidRPr="0046266E">
        <w:rPr>
          <w:rFonts w:eastAsia="Times New Roman" w:cs="Times New Roman"/>
          <w:lang w:eastAsia="ru-RU"/>
        </w:rPr>
        <w:t xml:space="preserve"> от суммы Договора за каждый день просрочки, но не более </w:t>
      </w:r>
      <w:r w:rsidRPr="000824C5">
        <w:rPr>
          <w:rFonts w:eastAsia="Times New Roman" w:cs="Times New Roman"/>
          <w:b/>
          <w:lang w:eastAsia="ru-RU"/>
        </w:rPr>
        <w:t>15%</w:t>
      </w:r>
      <w:r w:rsidRPr="0046266E">
        <w:rPr>
          <w:rFonts w:eastAsia="Times New Roman" w:cs="Times New Roman"/>
          <w:lang w:eastAsia="ru-RU"/>
        </w:rPr>
        <w:t xml:space="preserve"> от суммы Договора.</w:t>
      </w:r>
    </w:p>
    <w:p w:rsidR="006A4106" w:rsidRDefault="006A4106" w:rsidP="00DE7D7B">
      <w:pPr>
        <w:spacing w:after="0" w:line="240" w:lineRule="auto"/>
        <w:jc w:val="both"/>
        <w:rPr>
          <w:rFonts w:eastAsia="Times New Roman" w:cs="Times New Roman"/>
          <w:lang w:eastAsia="ru-RU"/>
        </w:rPr>
      </w:pPr>
      <w:ins w:id="90" w:author="Кен Артур Дмитриевич" w:date="2019-01-24T08:51:00Z">
        <w:r w:rsidRPr="0046266E">
          <w:rPr>
            <w:rFonts w:eastAsia="Times New Roman" w:cs="Times New Roman"/>
            <w:lang w:eastAsia="ru-RU"/>
          </w:rPr>
          <w:t>8.</w:t>
        </w:r>
        <w:r>
          <w:rPr>
            <w:rFonts w:eastAsia="Times New Roman" w:cs="Times New Roman"/>
            <w:lang w:eastAsia="ru-RU"/>
          </w:rPr>
          <w:t>9.</w:t>
        </w:r>
        <w:r w:rsidRPr="0046266E">
          <w:rPr>
            <w:rFonts w:eastAsia="Times New Roman" w:cs="Times New Roman"/>
            <w:lang w:eastAsia="ru-RU"/>
          </w:rPr>
          <w:t xml:space="preserve"> В случае предоставления </w:t>
        </w:r>
        <w:r>
          <w:rPr>
            <w:rFonts w:eastAsia="Times New Roman" w:cs="Times New Roman"/>
            <w:lang w:eastAsia="ru-RU"/>
          </w:rPr>
          <w:t xml:space="preserve">недостоверной </w:t>
        </w:r>
        <w:r w:rsidRPr="0046266E">
          <w:rPr>
            <w:rFonts w:eastAsia="Times New Roman" w:cs="Times New Roman"/>
            <w:lang w:eastAsia="ru-RU"/>
          </w:rPr>
          <w:t xml:space="preserve">отчетности по местному содержанию Поставщик уплачивает </w:t>
        </w:r>
        <w:r>
          <w:rPr>
            <w:rFonts w:eastAsia="Times New Roman" w:cs="Times New Roman"/>
            <w:lang w:eastAsia="ru-RU"/>
          </w:rPr>
          <w:t>Покупателю</w:t>
        </w:r>
        <w:r w:rsidRPr="0046266E">
          <w:rPr>
            <w:rFonts w:eastAsia="Times New Roman" w:cs="Times New Roman"/>
            <w:lang w:eastAsia="ru-RU"/>
          </w:rPr>
          <w:t xml:space="preserve"> штраф в размере </w:t>
        </w:r>
        <w:r w:rsidRPr="00A25A2B">
          <w:rPr>
            <w:rFonts w:eastAsia="Times New Roman" w:cs="Times New Roman"/>
            <w:b/>
            <w:bCs/>
            <w:lang w:eastAsia="ru-RU"/>
          </w:rPr>
          <w:t>1</w:t>
        </w:r>
        <w:r w:rsidRPr="00A25A2B">
          <w:rPr>
            <w:rFonts w:eastAsia="Times New Roman" w:cs="Times New Roman"/>
            <w:b/>
            <w:lang w:eastAsia="ru-RU"/>
          </w:rPr>
          <w:t>%</w:t>
        </w:r>
        <w:r w:rsidRPr="0046266E">
          <w:rPr>
            <w:rFonts w:eastAsia="Times New Roman" w:cs="Times New Roman"/>
            <w:lang w:eastAsia="ru-RU"/>
          </w:rPr>
          <w:t xml:space="preserve"> от суммы Договора за каждый день просрочки, но не более </w:t>
        </w:r>
        <w:r w:rsidRPr="000824C5">
          <w:rPr>
            <w:rFonts w:eastAsia="Times New Roman" w:cs="Times New Roman"/>
            <w:b/>
            <w:lang w:eastAsia="ru-RU"/>
          </w:rPr>
          <w:t>15%</w:t>
        </w:r>
        <w:r w:rsidRPr="0046266E">
          <w:rPr>
            <w:rFonts w:eastAsia="Times New Roman" w:cs="Times New Roman"/>
            <w:lang w:eastAsia="ru-RU"/>
          </w:rPr>
          <w:t xml:space="preserve"> от суммы Договора.</w:t>
        </w:r>
      </w:ins>
    </w:p>
    <w:p w:rsidR="0009505C" w:rsidRPr="0046266E" w:rsidRDefault="0009505C" w:rsidP="0009505C">
      <w:pPr>
        <w:spacing w:after="0" w:line="240" w:lineRule="auto"/>
        <w:jc w:val="both"/>
        <w:rPr>
          <w:rFonts w:eastAsia="Times New Roman" w:cs="Times New Roman"/>
          <w:lang w:eastAsia="ru-RU"/>
        </w:rPr>
      </w:pPr>
      <w:r w:rsidRPr="0046266E">
        <w:rPr>
          <w:rFonts w:eastAsia="Times New Roman" w:cs="Times New Roman"/>
          <w:lang w:eastAsia="ru-RU"/>
        </w:rPr>
        <w:t>8.</w:t>
      </w:r>
      <w:ins w:id="91" w:author="Кен Артур Дмитриевич" w:date="2019-01-24T08:52:00Z">
        <w:r w:rsidR="006A4106">
          <w:rPr>
            <w:rFonts w:eastAsia="Times New Roman" w:cs="Times New Roman"/>
            <w:lang w:eastAsia="ru-RU"/>
          </w:rPr>
          <w:t>10</w:t>
        </w:r>
      </w:ins>
      <w:del w:id="92" w:author="Кен Артур Дмитриевич" w:date="2019-01-24T08:52:00Z">
        <w:r w:rsidR="00DE7D7B" w:rsidDel="006A4106">
          <w:rPr>
            <w:rFonts w:eastAsia="Times New Roman" w:cs="Times New Roman"/>
            <w:lang w:eastAsia="ru-RU"/>
          </w:rPr>
          <w:delText>9</w:delText>
        </w:r>
      </w:del>
      <w:r w:rsidR="00F5698A">
        <w:rPr>
          <w:rFonts w:eastAsia="Times New Roman" w:cs="Times New Roman"/>
          <w:lang w:eastAsia="ru-RU"/>
        </w:rPr>
        <w:t>.</w:t>
      </w:r>
      <w:r w:rsidRPr="0046266E">
        <w:rPr>
          <w:rFonts w:eastAsia="Times New Roman" w:cs="Times New Roman"/>
          <w:lang w:eastAsia="ru-RU"/>
        </w:rPr>
        <w:t xml:space="preserve"> В случае несвоевременной приемки Товара, Покупатель выплачивает Поставщику пеню в размере </w:t>
      </w:r>
      <w:r w:rsidRPr="000824C5">
        <w:rPr>
          <w:rFonts w:eastAsia="Times New Roman" w:cs="Times New Roman"/>
          <w:b/>
          <w:lang w:eastAsia="ru-RU"/>
        </w:rPr>
        <w:t>0,</w:t>
      </w:r>
      <w:r w:rsidR="00780A59" w:rsidRPr="000824C5">
        <w:rPr>
          <w:rFonts w:eastAsia="Times New Roman" w:cs="Times New Roman"/>
          <w:b/>
          <w:lang w:eastAsia="ru-RU"/>
        </w:rPr>
        <w:t>1</w:t>
      </w:r>
      <w:r w:rsidRPr="000824C5">
        <w:rPr>
          <w:rFonts w:eastAsia="Times New Roman" w:cs="Times New Roman"/>
          <w:b/>
          <w:lang w:eastAsia="ru-RU"/>
        </w:rPr>
        <w:t>%</w:t>
      </w:r>
      <w:r w:rsidRPr="0046266E">
        <w:rPr>
          <w:rFonts w:eastAsia="Times New Roman" w:cs="Times New Roman"/>
          <w:lang w:eastAsia="ru-RU"/>
        </w:rPr>
        <w:t xml:space="preserve"> от суммы несвоевременно принятого Товара за каждый день просрочки, но не более </w:t>
      </w:r>
      <w:r w:rsidRPr="000824C5">
        <w:rPr>
          <w:rFonts w:eastAsia="Times New Roman" w:cs="Times New Roman"/>
          <w:b/>
          <w:lang w:eastAsia="ru-RU"/>
        </w:rPr>
        <w:t>1</w:t>
      </w:r>
      <w:r w:rsidR="00B80BEA">
        <w:rPr>
          <w:rFonts w:eastAsia="Times New Roman" w:cs="Times New Roman"/>
          <w:b/>
          <w:lang w:eastAsia="ru-RU"/>
        </w:rPr>
        <w:t>5</w:t>
      </w:r>
      <w:r w:rsidRPr="000824C5">
        <w:rPr>
          <w:rFonts w:eastAsia="Times New Roman" w:cs="Times New Roman"/>
          <w:b/>
          <w:lang w:eastAsia="ru-RU"/>
        </w:rPr>
        <w:t>%</w:t>
      </w:r>
      <w:r w:rsidRPr="0046266E">
        <w:rPr>
          <w:rFonts w:eastAsia="Times New Roman" w:cs="Times New Roman"/>
          <w:lang w:eastAsia="ru-RU"/>
        </w:rPr>
        <w:t xml:space="preserve"> от суммы несвоевременно принятого Товара.</w:t>
      </w:r>
    </w:p>
    <w:p w:rsidR="00DE7D7B" w:rsidRDefault="00606C90" w:rsidP="00DE7D7B">
      <w:pPr>
        <w:tabs>
          <w:tab w:val="left" w:pos="567"/>
        </w:tabs>
        <w:spacing w:after="0" w:line="240" w:lineRule="auto"/>
        <w:jc w:val="both"/>
        <w:rPr>
          <w:rFonts w:eastAsia="Times New Roman" w:cs="Times New Roman"/>
          <w:lang w:eastAsia="ru-RU"/>
        </w:rPr>
      </w:pPr>
      <w:r>
        <w:rPr>
          <w:rFonts w:eastAsia="Times New Roman" w:cs="Times New Roman"/>
          <w:lang w:eastAsia="ru-RU"/>
        </w:rPr>
        <w:t>8</w:t>
      </w:r>
      <w:r w:rsidR="0009505C" w:rsidRPr="0009505C">
        <w:rPr>
          <w:rFonts w:eastAsia="Times New Roman" w:cs="Times New Roman"/>
          <w:lang w:eastAsia="ru-RU"/>
        </w:rPr>
        <w:t>.</w:t>
      </w:r>
      <w:r w:rsidR="00DE7D7B">
        <w:rPr>
          <w:rFonts w:eastAsia="Times New Roman" w:cs="Times New Roman"/>
          <w:lang w:eastAsia="ru-RU"/>
        </w:rPr>
        <w:t>1</w:t>
      </w:r>
      <w:ins w:id="93" w:author="Кен Артур Дмитриевич" w:date="2019-01-24T08:52:00Z">
        <w:r w:rsidR="006A4106">
          <w:rPr>
            <w:rFonts w:eastAsia="Times New Roman" w:cs="Times New Roman"/>
            <w:lang w:eastAsia="ru-RU"/>
          </w:rPr>
          <w:t>1</w:t>
        </w:r>
      </w:ins>
      <w:del w:id="94" w:author="Кен Артур Дмитриевич" w:date="2019-01-24T08:52:00Z">
        <w:r w:rsidR="00DE7D7B" w:rsidDel="006A4106">
          <w:rPr>
            <w:rFonts w:eastAsia="Times New Roman" w:cs="Times New Roman"/>
            <w:lang w:eastAsia="ru-RU"/>
          </w:rPr>
          <w:delText>0</w:delText>
        </w:r>
      </w:del>
      <w:r w:rsidR="0009505C" w:rsidRPr="0009505C">
        <w:rPr>
          <w:rFonts w:eastAsia="Times New Roman" w:cs="Times New Roman"/>
          <w:lang w:eastAsia="ru-RU"/>
        </w:rPr>
        <w:t>.</w:t>
      </w:r>
      <w:r w:rsidR="0009505C" w:rsidRPr="0009505C">
        <w:rPr>
          <w:rFonts w:eastAsia="Times New Roman" w:cs="Times New Roman"/>
          <w:lang w:eastAsia="ru-RU"/>
        </w:rPr>
        <w:tab/>
      </w:r>
      <w:r w:rsidR="00DE7D7B" w:rsidRPr="00F3480E">
        <w:rPr>
          <w:rFonts w:eastAsia="Times New Roman" w:cs="Times New Roman"/>
          <w:lang w:eastAsia="ru-RU"/>
        </w:rPr>
        <w:t xml:space="preserve">Помимо оплаты неустоек, указанных в пунктах </w:t>
      </w:r>
      <w:r w:rsidR="00DE7D7B">
        <w:rPr>
          <w:rFonts w:eastAsia="Times New Roman" w:cs="Times New Roman"/>
          <w:lang w:eastAsia="ru-RU"/>
        </w:rPr>
        <w:t>8</w:t>
      </w:r>
      <w:r w:rsidR="00DE7D7B" w:rsidRPr="00F3480E">
        <w:rPr>
          <w:rFonts w:eastAsia="Times New Roman" w:cs="Times New Roman"/>
          <w:lang w:eastAsia="ru-RU"/>
        </w:rPr>
        <w:t xml:space="preserve">.2 и </w:t>
      </w:r>
      <w:r w:rsidR="00DE7D7B">
        <w:rPr>
          <w:rFonts w:eastAsia="Times New Roman" w:cs="Times New Roman"/>
          <w:lang w:eastAsia="ru-RU"/>
        </w:rPr>
        <w:t>8</w:t>
      </w:r>
      <w:r w:rsidR="00DE7D7B" w:rsidRPr="00F3480E">
        <w:rPr>
          <w:rFonts w:eastAsia="Times New Roman" w:cs="Times New Roman"/>
          <w:lang w:eastAsia="ru-RU"/>
        </w:rPr>
        <w:t>.</w:t>
      </w:r>
      <w:r w:rsidR="00DE7D7B">
        <w:rPr>
          <w:rFonts w:eastAsia="Times New Roman" w:cs="Times New Roman"/>
          <w:lang w:eastAsia="ru-RU"/>
        </w:rPr>
        <w:t>4</w:t>
      </w:r>
      <w:r w:rsidR="00DE7D7B" w:rsidRPr="00F3480E">
        <w:rPr>
          <w:rFonts w:eastAsia="Times New Roman" w:cs="Times New Roman"/>
          <w:lang w:eastAsia="ru-RU"/>
        </w:rPr>
        <w:t xml:space="preserve"> По</w:t>
      </w:r>
      <w:r w:rsidR="00DE7D7B">
        <w:rPr>
          <w:rFonts w:eastAsia="Times New Roman" w:cs="Times New Roman"/>
          <w:lang w:eastAsia="ru-RU"/>
        </w:rPr>
        <w:t>ставщик</w:t>
      </w:r>
      <w:r w:rsidR="00DE7D7B" w:rsidRPr="00F3480E">
        <w:rPr>
          <w:rFonts w:eastAsia="Times New Roman" w:cs="Times New Roman"/>
          <w:lang w:eastAsia="ru-RU"/>
        </w:rPr>
        <w:t xml:space="preserve"> возмещает </w:t>
      </w:r>
      <w:r w:rsidR="00DE7D7B">
        <w:rPr>
          <w:rFonts w:eastAsia="Times New Roman" w:cs="Times New Roman"/>
          <w:lang w:eastAsia="ru-RU"/>
        </w:rPr>
        <w:t>Покупателю</w:t>
      </w:r>
      <w:r w:rsidR="00DE7D7B" w:rsidRPr="00F3480E">
        <w:rPr>
          <w:rFonts w:eastAsia="Times New Roman" w:cs="Times New Roman"/>
          <w:lang w:eastAsia="ru-RU"/>
        </w:rPr>
        <w:t xml:space="preserve"> убытки, включая упущенную выгоду, в полной сумме сверх указанн</w:t>
      </w:r>
      <w:r w:rsidR="00DE7D7B">
        <w:rPr>
          <w:rFonts w:eastAsia="Times New Roman" w:cs="Times New Roman"/>
          <w:lang w:eastAsia="ru-RU"/>
        </w:rPr>
        <w:t>ых</w:t>
      </w:r>
      <w:r w:rsidR="00DE7D7B" w:rsidRPr="00F3480E">
        <w:rPr>
          <w:rFonts w:eastAsia="Times New Roman" w:cs="Times New Roman"/>
          <w:lang w:eastAsia="ru-RU"/>
        </w:rPr>
        <w:t xml:space="preserve"> неусто</w:t>
      </w:r>
      <w:r w:rsidR="00DE7D7B">
        <w:rPr>
          <w:rFonts w:eastAsia="Times New Roman" w:cs="Times New Roman"/>
          <w:lang w:eastAsia="ru-RU"/>
        </w:rPr>
        <w:t>ек.</w:t>
      </w:r>
    </w:p>
    <w:p w:rsidR="0009505C" w:rsidRDefault="00E8277C" w:rsidP="00801196">
      <w:pPr>
        <w:spacing w:after="0" w:line="240" w:lineRule="auto"/>
        <w:jc w:val="both"/>
        <w:rPr>
          <w:rFonts w:eastAsia="Times New Roman" w:cs="Times New Roman"/>
          <w:lang w:eastAsia="ru-RU"/>
        </w:rPr>
      </w:pPr>
      <w:r>
        <w:rPr>
          <w:rFonts w:eastAsia="Times New Roman" w:cs="Times New Roman"/>
          <w:lang w:eastAsia="ru-RU"/>
        </w:rPr>
        <w:t>8.1</w:t>
      </w:r>
      <w:del w:id="95" w:author="Кен Артур Дмитриевич" w:date="2019-01-24T08:52:00Z">
        <w:r w:rsidDel="006A4106">
          <w:rPr>
            <w:rFonts w:eastAsia="Times New Roman" w:cs="Times New Roman"/>
            <w:lang w:eastAsia="ru-RU"/>
          </w:rPr>
          <w:delText>1</w:delText>
        </w:r>
      </w:del>
      <w:ins w:id="96" w:author="Кен Артур Дмитриевич" w:date="2019-01-24T08:52:00Z">
        <w:r w:rsidR="006A4106">
          <w:rPr>
            <w:rFonts w:eastAsia="Times New Roman" w:cs="Times New Roman"/>
            <w:lang w:eastAsia="ru-RU"/>
          </w:rPr>
          <w:t>2</w:t>
        </w:r>
      </w:ins>
      <w:r>
        <w:rPr>
          <w:rFonts w:eastAsia="Times New Roman" w:cs="Times New Roman"/>
          <w:lang w:eastAsia="ru-RU"/>
        </w:rPr>
        <w:t xml:space="preserve">. </w:t>
      </w:r>
      <w:r w:rsidR="0009505C" w:rsidRPr="0009505C">
        <w:rPr>
          <w:rFonts w:eastAsia="Times New Roman" w:cs="Times New Roman"/>
          <w:lang w:eastAsia="ru-RU"/>
        </w:rPr>
        <w:t xml:space="preserve">Уплата неустойки (штрафа, пени) не освобождает Стороны от выполнения обязательств, предусмотренных настоящим Договором, за исключением случаев расторжения договора, предусмотренных разделом </w:t>
      </w:r>
      <w:r w:rsidR="00BF4711">
        <w:rPr>
          <w:rFonts w:eastAsia="Times New Roman" w:cs="Times New Roman"/>
          <w:lang w:eastAsia="ru-RU"/>
        </w:rPr>
        <w:t>9</w:t>
      </w:r>
      <w:r w:rsidR="0009505C" w:rsidRPr="0009505C">
        <w:rPr>
          <w:rFonts w:eastAsia="Times New Roman" w:cs="Times New Roman"/>
          <w:lang w:eastAsia="ru-RU"/>
        </w:rPr>
        <w:t xml:space="preserve"> Договора.</w:t>
      </w:r>
    </w:p>
    <w:p w:rsidR="0009505C" w:rsidRPr="0046266E" w:rsidRDefault="00606C90" w:rsidP="00801196">
      <w:pPr>
        <w:spacing w:after="0" w:line="240" w:lineRule="auto"/>
        <w:jc w:val="both"/>
        <w:rPr>
          <w:rFonts w:eastAsia="Times New Roman" w:cs="Times New Roman"/>
          <w:lang w:eastAsia="ru-RU"/>
        </w:rPr>
      </w:pPr>
      <w:r>
        <w:rPr>
          <w:rFonts w:eastAsia="Times New Roman" w:cs="Times New Roman"/>
          <w:lang w:eastAsia="ru-RU"/>
        </w:rPr>
        <w:t>8</w:t>
      </w:r>
      <w:r w:rsidR="0009505C" w:rsidRPr="0009505C">
        <w:rPr>
          <w:rFonts w:eastAsia="Times New Roman" w:cs="Times New Roman"/>
          <w:lang w:eastAsia="ru-RU"/>
        </w:rPr>
        <w:t>.</w:t>
      </w:r>
      <w:r w:rsidR="00F5698A">
        <w:rPr>
          <w:rFonts w:eastAsia="Times New Roman" w:cs="Times New Roman"/>
          <w:lang w:eastAsia="ru-RU"/>
        </w:rPr>
        <w:t>1</w:t>
      </w:r>
      <w:del w:id="97" w:author="Кен Артур Дмитриевич" w:date="2019-01-24T08:52:00Z">
        <w:r w:rsidR="00E8277C" w:rsidDel="006A4106">
          <w:rPr>
            <w:rFonts w:eastAsia="Times New Roman" w:cs="Times New Roman"/>
            <w:lang w:eastAsia="ru-RU"/>
          </w:rPr>
          <w:delText>2</w:delText>
        </w:r>
      </w:del>
      <w:ins w:id="98" w:author="Кен Артур Дмитриевич" w:date="2019-01-24T08:52:00Z">
        <w:r w:rsidR="006A4106">
          <w:rPr>
            <w:rFonts w:eastAsia="Times New Roman" w:cs="Times New Roman"/>
            <w:lang w:eastAsia="ru-RU"/>
          </w:rPr>
          <w:t>3</w:t>
        </w:r>
      </w:ins>
      <w:r w:rsidR="0009505C" w:rsidRPr="0009505C">
        <w:rPr>
          <w:rFonts w:eastAsia="Times New Roman" w:cs="Times New Roman"/>
          <w:lang w:eastAsia="ru-RU"/>
        </w:rPr>
        <w:t>.</w:t>
      </w:r>
      <w:r w:rsidR="0009505C" w:rsidRPr="0009505C">
        <w:rPr>
          <w:rFonts w:eastAsia="Times New Roman" w:cs="Times New Roman"/>
          <w:lang w:eastAsia="ru-RU"/>
        </w:rPr>
        <w:tab/>
        <w:t>Оплата штраф</w:t>
      </w:r>
      <w:r w:rsidR="0009505C">
        <w:rPr>
          <w:rFonts w:eastAsia="Times New Roman" w:cs="Times New Roman"/>
          <w:lang w:eastAsia="ru-RU"/>
        </w:rPr>
        <w:t>ов</w:t>
      </w:r>
      <w:r w:rsidR="0009505C" w:rsidRPr="0009505C">
        <w:rPr>
          <w:rFonts w:eastAsia="Times New Roman" w:cs="Times New Roman"/>
          <w:lang w:eastAsia="ru-RU"/>
        </w:rPr>
        <w:t xml:space="preserve">, пени производится </w:t>
      </w:r>
      <w:r w:rsidR="0009505C">
        <w:rPr>
          <w:rFonts w:eastAsia="Times New Roman" w:cs="Times New Roman"/>
          <w:lang w:eastAsia="ru-RU"/>
        </w:rPr>
        <w:t>Поставщиком</w:t>
      </w:r>
      <w:r w:rsidR="0009505C" w:rsidRPr="0009505C">
        <w:rPr>
          <w:rFonts w:eastAsia="Times New Roman" w:cs="Times New Roman"/>
          <w:lang w:eastAsia="ru-RU"/>
        </w:rPr>
        <w:t xml:space="preserve"> в течение 7 календарных дней с момента получения соответствующего счета</w:t>
      </w:r>
      <w:del w:id="99" w:author="Кен Артур Дмитриевич" w:date="2019-01-23T10:09:00Z">
        <w:r w:rsidR="0009505C" w:rsidRPr="0009505C" w:rsidDel="00870BE0">
          <w:rPr>
            <w:rFonts w:eastAsia="Times New Roman" w:cs="Times New Roman"/>
            <w:lang w:eastAsia="ru-RU"/>
          </w:rPr>
          <w:delText>-фактуры</w:delText>
        </w:r>
      </w:del>
      <w:r w:rsidR="0009505C" w:rsidRPr="0009505C">
        <w:rPr>
          <w:rFonts w:eastAsia="Times New Roman" w:cs="Times New Roman"/>
          <w:lang w:eastAsia="ru-RU"/>
        </w:rPr>
        <w:t xml:space="preserve">. </w:t>
      </w:r>
      <w:r w:rsidR="0009505C">
        <w:rPr>
          <w:rFonts w:eastAsia="Times New Roman" w:cs="Times New Roman"/>
          <w:lang w:eastAsia="ru-RU"/>
        </w:rPr>
        <w:t>Поставщик</w:t>
      </w:r>
      <w:r w:rsidR="0009505C" w:rsidRPr="0009505C">
        <w:rPr>
          <w:rFonts w:eastAsia="Times New Roman" w:cs="Times New Roman"/>
          <w:lang w:eastAsia="ru-RU"/>
        </w:rPr>
        <w:t xml:space="preserve"> согласен, что счет</w:t>
      </w:r>
      <w:del w:id="100" w:author="Кен Артур Дмитриевич" w:date="2019-01-23T10:09:00Z">
        <w:r w:rsidR="0009505C" w:rsidRPr="0009505C" w:rsidDel="00870BE0">
          <w:rPr>
            <w:rFonts w:eastAsia="Times New Roman" w:cs="Times New Roman"/>
            <w:lang w:eastAsia="ru-RU"/>
          </w:rPr>
          <w:delText>-фактура</w:delText>
        </w:r>
      </w:del>
      <w:r w:rsidR="0009505C" w:rsidRPr="0009505C">
        <w:rPr>
          <w:rFonts w:eastAsia="Times New Roman" w:cs="Times New Roman"/>
          <w:lang w:eastAsia="ru-RU"/>
        </w:rPr>
        <w:t>, предъявленн</w:t>
      </w:r>
      <w:ins w:id="101" w:author="Кен Артур Дмитриевич" w:date="2019-01-23T10:09:00Z">
        <w:r w:rsidR="00870BE0">
          <w:rPr>
            <w:rFonts w:eastAsia="Times New Roman" w:cs="Times New Roman"/>
            <w:lang w:eastAsia="ru-RU"/>
          </w:rPr>
          <w:t>ый</w:t>
        </w:r>
      </w:ins>
      <w:del w:id="102" w:author="Кен Артур Дмитриевич" w:date="2019-01-23T10:09:00Z">
        <w:r w:rsidR="0009505C" w:rsidRPr="0009505C" w:rsidDel="00870BE0">
          <w:rPr>
            <w:rFonts w:eastAsia="Times New Roman" w:cs="Times New Roman"/>
            <w:lang w:eastAsia="ru-RU"/>
          </w:rPr>
          <w:delText>ая</w:delText>
        </w:r>
      </w:del>
      <w:r w:rsidR="0009505C" w:rsidRPr="0009505C">
        <w:rPr>
          <w:rFonts w:eastAsia="Times New Roman" w:cs="Times New Roman"/>
          <w:lang w:eastAsia="ru-RU"/>
        </w:rPr>
        <w:t xml:space="preserve"> </w:t>
      </w:r>
      <w:r w:rsidR="00CB2C1B">
        <w:rPr>
          <w:rFonts w:eastAsia="Times New Roman" w:cs="Times New Roman"/>
          <w:lang w:eastAsia="ru-RU"/>
        </w:rPr>
        <w:t>Покупателем</w:t>
      </w:r>
      <w:r w:rsidR="0009505C" w:rsidRPr="0009505C">
        <w:rPr>
          <w:rFonts w:eastAsia="Times New Roman" w:cs="Times New Roman"/>
          <w:lang w:eastAsia="ru-RU"/>
        </w:rPr>
        <w:t xml:space="preserve"> </w:t>
      </w:r>
      <w:r w:rsidR="0009505C">
        <w:rPr>
          <w:rFonts w:eastAsia="Times New Roman" w:cs="Times New Roman"/>
          <w:lang w:eastAsia="ru-RU"/>
        </w:rPr>
        <w:t>Поставщику</w:t>
      </w:r>
      <w:r w:rsidR="0009505C" w:rsidRPr="0009505C">
        <w:rPr>
          <w:rFonts w:eastAsia="Times New Roman" w:cs="Times New Roman"/>
          <w:lang w:eastAsia="ru-RU"/>
        </w:rPr>
        <w:t xml:space="preserve"> для оплаты неустойки (пени, штрафа) может быть включен</w:t>
      </w:r>
      <w:del w:id="103" w:author="Кен Артур Дмитриевич" w:date="2019-01-23T10:10:00Z">
        <w:r w:rsidR="0009505C" w:rsidRPr="0009505C" w:rsidDel="00870BE0">
          <w:rPr>
            <w:rFonts w:eastAsia="Times New Roman" w:cs="Times New Roman"/>
            <w:lang w:eastAsia="ru-RU"/>
          </w:rPr>
          <w:delText>а</w:delText>
        </w:r>
      </w:del>
      <w:r w:rsidR="0009505C" w:rsidRPr="0009505C">
        <w:rPr>
          <w:rFonts w:eastAsia="Times New Roman" w:cs="Times New Roman"/>
          <w:lang w:eastAsia="ru-RU"/>
        </w:rPr>
        <w:t xml:space="preserve"> в акт сверки взаимных </w:t>
      </w:r>
      <w:r w:rsidR="0009505C" w:rsidRPr="0009505C">
        <w:rPr>
          <w:rFonts w:eastAsia="Times New Roman" w:cs="Times New Roman"/>
          <w:lang w:eastAsia="ru-RU"/>
        </w:rPr>
        <w:lastRenderedPageBreak/>
        <w:t>расчетов с целью проведения зачета встречных однородных требований по оплате за оказанные Услуги и по оплате неустойки (пени, штрафа)</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8.1</w:t>
      </w:r>
      <w:del w:id="104" w:author="Кен Артур Дмитриевич" w:date="2019-01-24T08:52:00Z">
        <w:r w:rsidR="00E8277C" w:rsidDel="006A4106">
          <w:rPr>
            <w:rFonts w:eastAsia="Times New Roman" w:cs="Times New Roman"/>
            <w:lang w:eastAsia="ru-RU"/>
          </w:rPr>
          <w:delText>3</w:delText>
        </w:r>
      </w:del>
      <w:ins w:id="105" w:author="Кен Артур Дмитриевич" w:date="2019-01-24T08:52:00Z">
        <w:r w:rsidR="006A4106">
          <w:rPr>
            <w:rFonts w:eastAsia="Times New Roman" w:cs="Times New Roman"/>
            <w:lang w:eastAsia="ru-RU"/>
          </w:rPr>
          <w:t>4</w:t>
        </w:r>
      </w:ins>
      <w:r w:rsidR="00E562B7">
        <w:rPr>
          <w:rFonts w:eastAsia="Times New Roman" w:cs="Times New Roman"/>
          <w:lang w:eastAsia="ru-RU"/>
        </w:rPr>
        <w:t>.</w:t>
      </w:r>
      <w:r w:rsidRPr="0046266E">
        <w:rPr>
          <w:rFonts w:eastAsia="Times New Roman" w:cs="Times New Roman"/>
          <w:lang w:eastAsia="ru-RU"/>
        </w:rPr>
        <w:t> Поставщик согласен, что платежное требование, предъявленное Покупателем Поставщику для оплаты пени и/или штрафа, а также расходы за ответственное хранение, будут включены в акт сверки взаимных расчетов с целью проведения зачета встречных однородных требований по оплате за поставленный Товар, оплате пени и/или штрафа и расходов за ответственное хранение.</w:t>
      </w:r>
    </w:p>
    <w:p w:rsidR="00596562"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8.1</w:t>
      </w:r>
      <w:del w:id="106" w:author="Кен Артур Дмитриевич" w:date="2019-01-24T08:52:00Z">
        <w:r w:rsidR="00E8277C" w:rsidDel="006A4106">
          <w:rPr>
            <w:rFonts w:eastAsia="Times New Roman" w:cs="Times New Roman"/>
            <w:lang w:eastAsia="ru-RU"/>
          </w:rPr>
          <w:delText>4</w:delText>
        </w:r>
      </w:del>
      <w:ins w:id="107" w:author="Кен Артур Дмитриевич" w:date="2019-01-24T08:52:00Z">
        <w:r w:rsidR="006A4106">
          <w:rPr>
            <w:rFonts w:eastAsia="Times New Roman" w:cs="Times New Roman"/>
            <w:lang w:eastAsia="ru-RU"/>
          </w:rPr>
          <w:t>5</w:t>
        </w:r>
      </w:ins>
      <w:r w:rsidR="00E562B7">
        <w:rPr>
          <w:rFonts w:eastAsia="Times New Roman" w:cs="Times New Roman"/>
          <w:lang w:eastAsia="ru-RU"/>
        </w:rPr>
        <w:t>.</w:t>
      </w:r>
      <w:r w:rsidRPr="0046266E">
        <w:rPr>
          <w:rFonts w:eastAsia="Times New Roman" w:cs="Times New Roman"/>
          <w:lang w:eastAsia="ru-RU"/>
        </w:rPr>
        <w:t xml:space="preserve"> Покупатель вправе удержать из платежа, причитающегося Поставщику по Договору </w:t>
      </w:r>
      <w:r w:rsidR="00446914">
        <w:rPr>
          <w:rFonts w:eastAsia="Times New Roman" w:cs="Times New Roman"/>
          <w:lang w:eastAsia="ru-RU"/>
        </w:rPr>
        <w:t xml:space="preserve">и иным сделкам между Сторонами, </w:t>
      </w:r>
      <w:r w:rsidRPr="0046266E">
        <w:rPr>
          <w:rFonts w:eastAsia="Times New Roman" w:cs="Times New Roman"/>
          <w:lang w:eastAsia="ru-RU"/>
        </w:rPr>
        <w:t>сумму пени</w:t>
      </w:r>
      <w:r w:rsidR="00453D4B">
        <w:rPr>
          <w:rFonts w:eastAsia="Times New Roman" w:cs="Times New Roman"/>
          <w:lang w:eastAsia="ru-RU"/>
        </w:rPr>
        <w:t>/</w:t>
      </w:r>
      <w:r w:rsidRPr="0046266E">
        <w:rPr>
          <w:rFonts w:eastAsia="Times New Roman" w:cs="Times New Roman"/>
          <w:lang w:eastAsia="ru-RU"/>
        </w:rPr>
        <w:t>штрафа, сумму расходов за ответственное хранение (согласно акта выполненных работ и другие услуги), а также сумму расходов за услуги железнодорожного транспорта, которые могут включать в себя плату за простой на магистральных и станционных путях, сбор за подачу и уборку вагонов, сбор за передачу предварительной информации о подходе грузов, вагонов и контейнеров, сбор оператора, сбор за задержку охранной службы, а также другие услуги.</w:t>
      </w:r>
    </w:p>
    <w:p w:rsidR="00446914" w:rsidRDefault="00446914" w:rsidP="00801196">
      <w:pPr>
        <w:spacing w:after="0" w:line="240" w:lineRule="auto"/>
        <w:jc w:val="both"/>
        <w:rPr>
          <w:rFonts w:eastAsia="Times New Roman" w:cs="Times New Roman"/>
          <w:lang w:eastAsia="ru-RU"/>
        </w:rPr>
      </w:pPr>
      <w:r>
        <w:rPr>
          <w:rFonts w:eastAsia="Times New Roman" w:cs="Times New Roman"/>
          <w:lang w:eastAsia="ru-RU"/>
        </w:rPr>
        <w:t>8.1</w:t>
      </w:r>
      <w:del w:id="108" w:author="Кен Артур Дмитриевич" w:date="2019-01-24T08:52:00Z">
        <w:r w:rsidR="00E8277C" w:rsidDel="006A4106">
          <w:rPr>
            <w:rFonts w:eastAsia="Times New Roman" w:cs="Times New Roman"/>
            <w:lang w:eastAsia="ru-RU"/>
          </w:rPr>
          <w:delText>5</w:delText>
        </w:r>
      </w:del>
      <w:ins w:id="109" w:author="Кен Артур Дмитриевич" w:date="2019-01-24T08:52:00Z">
        <w:r w:rsidR="006A4106">
          <w:rPr>
            <w:rFonts w:eastAsia="Times New Roman" w:cs="Times New Roman"/>
            <w:lang w:eastAsia="ru-RU"/>
          </w:rPr>
          <w:t>6</w:t>
        </w:r>
      </w:ins>
      <w:r>
        <w:rPr>
          <w:rFonts w:eastAsia="Times New Roman" w:cs="Times New Roman"/>
          <w:lang w:eastAsia="ru-RU"/>
        </w:rPr>
        <w:t>. Поставщик</w:t>
      </w:r>
      <w:r w:rsidRPr="00446914">
        <w:rPr>
          <w:rFonts w:eastAsia="Times New Roman" w:cs="Times New Roman"/>
          <w:lang w:eastAsia="ru-RU"/>
        </w:rPr>
        <w:t xml:space="preserve"> согласен на удержание </w:t>
      </w:r>
      <w:r>
        <w:rPr>
          <w:rFonts w:eastAsia="Times New Roman" w:cs="Times New Roman"/>
          <w:lang w:eastAsia="ru-RU"/>
        </w:rPr>
        <w:t>Покупателем</w:t>
      </w:r>
      <w:r w:rsidRPr="00446914">
        <w:rPr>
          <w:rFonts w:eastAsia="Times New Roman" w:cs="Times New Roman"/>
          <w:lang w:eastAsia="ru-RU"/>
        </w:rPr>
        <w:t xml:space="preserve"> </w:t>
      </w:r>
      <w:r w:rsidR="00453D4B" w:rsidRPr="00453D4B">
        <w:rPr>
          <w:rFonts w:eastAsia="Times New Roman" w:cs="Times New Roman"/>
          <w:lang w:eastAsia="ru-RU"/>
        </w:rPr>
        <w:t xml:space="preserve">суммы неустойки (штрафов, пени), причитающейся </w:t>
      </w:r>
      <w:r w:rsidR="00453D4B">
        <w:rPr>
          <w:rFonts w:eastAsia="Times New Roman" w:cs="Times New Roman"/>
          <w:lang w:eastAsia="ru-RU"/>
        </w:rPr>
        <w:t>Покупателю</w:t>
      </w:r>
      <w:r w:rsidR="00453D4B" w:rsidRPr="00453D4B">
        <w:rPr>
          <w:rFonts w:eastAsia="Times New Roman" w:cs="Times New Roman"/>
          <w:lang w:eastAsia="ru-RU"/>
        </w:rPr>
        <w:t xml:space="preserve"> за неисполнение и/или ненадлежащее исполнение По</w:t>
      </w:r>
      <w:r w:rsidR="00453D4B">
        <w:rPr>
          <w:rFonts w:eastAsia="Times New Roman" w:cs="Times New Roman"/>
          <w:lang w:eastAsia="ru-RU"/>
        </w:rPr>
        <w:t xml:space="preserve">ставщиком </w:t>
      </w:r>
      <w:r w:rsidR="00453D4B" w:rsidRPr="00453D4B">
        <w:rPr>
          <w:rFonts w:eastAsia="Times New Roman" w:cs="Times New Roman"/>
          <w:lang w:eastAsia="ru-RU"/>
        </w:rPr>
        <w:t xml:space="preserve">своих обязательств по настоящему Договору, из </w:t>
      </w:r>
      <w:r w:rsidR="00AF0843">
        <w:rPr>
          <w:rFonts w:eastAsia="Times New Roman" w:cs="Times New Roman"/>
          <w:lang w:eastAsia="ru-RU"/>
        </w:rPr>
        <w:t xml:space="preserve">сумм, </w:t>
      </w:r>
      <w:r w:rsidR="00AF0843" w:rsidRPr="00D43662">
        <w:rPr>
          <w:rFonts w:eastAsia="Times New Roman" w:cs="Times New Roman"/>
          <w:lang w:eastAsia="ru-RU"/>
        </w:rPr>
        <w:t>подлежащих оплате по настоящему Договору и иным сделкам между Сторонами</w:t>
      </w:r>
      <w:r w:rsidR="00AF0843">
        <w:rPr>
          <w:rFonts w:eastAsia="Times New Roman" w:cs="Times New Roman"/>
          <w:lang w:eastAsia="ru-RU"/>
        </w:rPr>
        <w:t>.</w:t>
      </w:r>
    </w:p>
    <w:p w:rsidR="00596562" w:rsidRPr="0046266E" w:rsidRDefault="00596562" w:rsidP="003E7EF8">
      <w:pPr>
        <w:spacing w:after="0" w:line="240" w:lineRule="auto"/>
        <w:jc w:val="both"/>
        <w:rPr>
          <w:rFonts w:eastAsia="Times New Roman" w:cs="Times New Roman"/>
          <w:lang w:eastAsia="ru-RU"/>
        </w:rPr>
      </w:pPr>
      <w:r w:rsidRPr="0046266E">
        <w:rPr>
          <w:rFonts w:eastAsia="Times New Roman" w:cs="Times New Roman"/>
          <w:lang w:eastAsia="ru-RU"/>
        </w:rPr>
        <w:t>8.1</w:t>
      </w:r>
      <w:del w:id="110" w:author="Кен Артур Дмитриевич" w:date="2019-01-24T08:52:00Z">
        <w:r w:rsidR="00E8277C" w:rsidDel="006A4106">
          <w:rPr>
            <w:rFonts w:eastAsia="Times New Roman" w:cs="Times New Roman"/>
            <w:lang w:eastAsia="ru-RU"/>
          </w:rPr>
          <w:delText>6</w:delText>
        </w:r>
      </w:del>
      <w:ins w:id="111" w:author="Кен Артур Дмитриевич" w:date="2019-01-24T08:52:00Z">
        <w:r w:rsidR="006A4106">
          <w:rPr>
            <w:rFonts w:eastAsia="Times New Roman" w:cs="Times New Roman"/>
            <w:lang w:eastAsia="ru-RU"/>
          </w:rPr>
          <w:t>7</w:t>
        </w:r>
      </w:ins>
      <w:r w:rsidR="00E562B7">
        <w:rPr>
          <w:rFonts w:eastAsia="Times New Roman" w:cs="Times New Roman"/>
          <w:lang w:eastAsia="ru-RU"/>
        </w:rPr>
        <w:t>.</w:t>
      </w:r>
      <w:r w:rsidRPr="0046266E">
        <w:rPr>
          <w:rFonts w:eastAsia="Times New Roman" w:cs="Times New Roman"/>
          <w:lang w:eastAsia="ru-RU"/>
        </w:rPr>
        <w:t xml:space="preserve"> Поставщик, в случае невыполнения условий пунктов 6.2. настоящего Договора, обязан уплатить Покупателю штраф в трехкратном размере суммы штрафов, предъявленных транспортными органами и организациями за простой и несвоевременное проведение </w:t>
      </w:r>
      <w:proofErr w:type="spellStart"/>
      <w:r w:rsidRPr="0046266E">
        <w:rPr>
          <w:rFonts w:eastAsia="Times New Roman" w:cs="Times New Roman"/>
          <w:lang w:eastAsia="ru-RU"/>
        </w:rPr>
        <w:t>раскредитовки</w:t>
      </w:r>
      <w:proofErr w:type="spellEnd"/>
      <w:r w:rsidRPr="0046266E">
        <w:rPr>
          <w:rFonts w:eastAsia="Times New Roman" w:cs="Times New Roman"/>
          <w:lang w:eastAsia="ru-RU"/>
        </w:rPr>
        <w:t xml:space="preserve"> поставляемого Товара Покупателем.</w:t>
      </w:r>
    </w:p>
    <w:p w:rsidR="003E7EF8" w:rsidRDefault="00596562" w:rsidP="003E7EF8">
      <w:pPr>
        <w:spacing w:after="0" w:line="240" w:lineRule="auto"/>
        <w:jc w:val="both"/>
        <w:outlineLvl w:val="2"/>
        <w:rPr>
          <w:rFonts w:eastAsia="Times New Roman" w:cs="Times New Roman"/>
          <w:lang w:eastAsia="ru-RU"/>
        </w:rPr>
      </w:pPr>
      <w:r w:rsidRPr="0046266E">
        <w:rPr>
          <w:rFonts w:eastAsia="Times New Roman" w:cs="Times New Roman"/>
          <w:lang w:eastAsia="ru-RU"/>
        </w:rPr>
        <w:t>8.1</w:t>
      </w:r>
      <w:del w:id="112" w:author="Кен Артур Дмитриевич" w:date="2019-01-24T08:52:00Z">
        <w:r w:rsidR="00E8277C" w:rsidDel="006A4106">
          <w:rPr>
            <w:rFonts w:eastAsia="Times New Roman" w:cs="Times New Roman"/>
            <w:lang w:eastAsia="ru-RU"/>
          </w:rPr>
          <w:delText>7</w:delText>
        </w:r>
      </w:del>
      <w:ins w:id="113" w:author="Кен Артур Дмитриевич" w:date="2019-01-24T08:52:00Z">
        <w:r w:rsidR="006A4106">
          <w:rPr>
            <w:rFonts w:eastAsia="Times New Roman" w:cs="Times New Roman"/>
            <w:lang w:eastAsia="ru-RU"/>
          </w:rPr>
          <w:t>8</w:t>
        </w:r>
      </w:ins>
      <w:r w:rsidR="00E562B7">
        <w:rPr>
          <w:rFonts w:eastAsia="Times New Roman" w:cs="Times New Roman"/>
          <w:lang w:eastAsia="ru-RU"/>
        </w:rPr>
        <w:t>.</w:t>
      </w:r>
      <w:r w:rsidRPr="0046266E">
        <w:rPr>
          <w:rFonts w:eastAsia="Times New Roman" w:cs="Times New Roman"/>
          <w:lang w:eastAsia="ru-RU"/>
        </w:rPr>
        <w:t xml:space="preserve"> Уплата штрафных санкций не освобождает виновную Сторону от выполнения обязательств по Договору, за исключением случаев, предусмотренных пунктом </w:t>
      </w:r>
      <w:r w:rsidR="00E562B7" w:rsidRPr="0058477F">
        <w:rPr>
          <w:rFonts w:eastAsia="Times New Roman" w:cs="Times New Roman"/>
          <w:lang w:eastAsia="ru-RU"/>
        </w:rPr>
        <w:t>9</w:t>
      </w:r>
      <w:r w:rsidRPr="0058477F">
        <w:rPr>
          <w:rFonts w:eastAsia="Times New Roman" w:cs="Times New Roman"/>
          <w:lang w:eastAsia="ru-RU"/>
        </w:rPr>
        <w:t>.5</w:t>
      </w:r>
      <w:r w:rsidRPr="0046266E">
        <w:rPr>
          <w:rFonts w:eastAsia="Times New Roman" w:cs="Times New Roman"/>
          <w:lang w:eastAsia="ru-RU"/>
        </w:rPr>
        <w:t xml:space="preserve"> Договора.</w:t>
      </w:r>
    </w:p>
    <w:p w:rsidR="00596562" w:rsidRPr="0046266E" w:rsidRDefault="00596562" w:rsidP="004D1A6B">
      <w:pPr>
        <w:spacing w:before="225" w:after="225" w:line="240" w:lineRule="auto"/>
        <w:jc w:val="center"/>
        <w:outlineLvl w:val="2"/>
        <w:rPr>
          <w:rFonts w:eastAsia="Times New Roman" w:cs="Times New Roman"/>
          <w:b/>
          <w:bCs/>
          <w:lang w:eastAsia="ru-RU"/>
        </w:rPr>
      </w:pPr>
      <w:r w:rsidRPr="0046266E">
        <w:rPr>
          <w:rFonts w:eastAsia="Times New Roman" w:cs="Times New Roman"/>
          <w:b/>
          <w:bCs/>
          <w:lang w:eastAsia="ru-RU"/>
        </w:rPr>
        <w:t>9. Порядок изменения, расторжени</w:t>
      </w:r>
      <w:r w:rsidR="00453D4B">
        <w:rPr>
          <w:rFonts w:eastAsia="Times New Roman" w:cs="Times New Roman"/>
          <w:b/>
          <w:bCs/>
          <w:lang w:eastAsia="ru-RU"/>
        </w:rPr>
        <w:t>я</w:t>
      </w:r>
      <w:r w:rsidRPr="0046266E">
        <w:rPr>
          <w:rFonts w:eastAsia="Times New Roman" w:cs="Times New Roman"/>
          <w:b/>
          <w:bCs/>
          <w:lang w:eastAsia="ru-RU"/>
        </w:rPr>
        <w:t xml:space="preserve"> Договора</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9.1</w:t>
      </w:r>
      <w:r w:rsidR="00E562B7">
        <w:rPr>
          <w:rFonts w:eastAsia="Times New Roman" w:cs="Times New Roman"/>
          <w:lang w:eastAsia="ru-RU"/>
        </w:rPr>
        <w:t>.</w:t>
      </w:r>
      <w:r w:rsidRPr="0046266E">
        <w:rPr>
          <w:rFonts w:eastAsia="Times New Roman" w:cs="Times New Roman"/>
          <w:lang w:eastAsia="ru-RU"/>
        </w:rPr>
        <w:t> Внесение изменений и дополнений в настоящий Договор осуществляется в соответствии с законодательством Республики Казахстан и Правилами.</w:t>
      </w:r>
    </w:p>
    <w:p w:rsidR="003A313B"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9.2</w:t>
      </w:r>
      <w:r w:rsidR="00E562B7">
        <w:rPr>
          <w:rFonts w:eastAsia="Times New Roman" w:cs="Times New Roman"/>
          <w:lang w:eastAsia="ru-RU"/>
        </w:rPr>
        <w:t>.</w:t>
      </w:r>
      <w:r w:rsidRPr="0046266E">
        <w:rPr>
          <w:rFonts w:eastAsia="Times New Roman" w:cs="Times New Roman"/>
          <w:lang w:eastAsia="ru-RU"/>
        </w:rPr>
        <w:t> </w:t>
      </w:r>
      <w:r w:rsidR="003A313B" w:rsidRPr="0046266E">
        <w:rPr>
          <w:rFonts w:eastAsia="Times New Roman" w:cs="Times New Roman"/>
          <w:lang w:eastAsia="ru-RU"/>
        </w:rPr>
        <w:t>Изменения и дополнения, вносимые в Договор, оформляются в виде дополнительного письменного соглашения к Договору, являющегося неотъемлемой частью Договора. Не допускается вносить в Договор изменения, которые могут изменить содержание условий пров</w:t>
      </w:r>
      <w:r w:rsidR="003A313B">
        <w:rPr>
          <w:rFonts w:eastAsia="Times New Roman" w:cs="Times New Roman"/>
          <w:lang w:eastAsia="ru-RU"/>
        </w:rPr>
        <w:t>е</w:t>
      </w:r>
      <w:r w:rsidR="003A313B" w:rsidRPr="0046266E">
        <w:rPr>
          <w:rFonts w:eastAsia="Times New Roman" w:cs="Times New Roman"/>
          <w:lang w:eastAsia="ru-RU"/>
        </w:rPr>
        <w:t>д</w:t>
      </w:r>
      <w:r w:rsidR="003A313B">
        <w:rPr>
          <w:rFonts w:eastAsia="Times New Roman" w:cs="Times New Roman"/>
          <w:lang w:eastAsia="ru-RU"/>
        </w:rPr>
        <w:t xml:space="preserve">енных </w:t>
      </w:r>
      <w:r w:rsidR="003A313B" w:rsidRPr="0046266E">
        <w:rPr>
          <w:rFonts w:eastAsia="Times New Roman" w:cs="Times New Roman"/>
          <w:lang w:eastAsia="ru-RU"/>
        </w:rPr>
        <w:t>закупок и</w:t>
      </w:r>
      <w:r w:rsidR="003A313B">
        <w:rPr>
          <w:rFonts w:eastAsia="Times New Roman" w:cs="Times New Roman"/>
          <w:lang w:eastAsia="ru-RU"/>
        </w:rPr>
        <w:t>/или</w:t>
      </w:r>
      <w:r w:rsidR="003A313B" w:rsidRPr="0046266E">
        <w:rPr>
          <w:rFonts w:eastAsia="Times New Roman" w:cs="Times New Roman"/>
          <w:lang w:eastAsia="ru-RU"/>
        </w:rPr>
        <w:t xml:space="preserve"> предложени</w:t>
      </w:r>
      <w:r w:rsidR="003A313B">
        <w:rPr>
          <w:rFonts w:eastAsia="Times New Roman" w:cs="Times New Roman"/>
          <w:lang w:eastAsia="ru-RU"/>
        </w:rPr>
        <w:t>я</w:t>
      </w:r>
      <w:r w:rsidR="003A313B" w:rsidRPr="0046266E">
        <w:rPr>
          <w:rFonts w:eastAsia="Times New Roman" w:cs="Times New Roman"/>
          <w:lang w:eastAsia="ru-RU"/>
        </w:rPr>
        <w:t>, явившегося основой для выбора Поставщика, за исключением случаев, предусмотренных Договором, законодательством Республики Казахстан и Правилами закупок.</w:t>
      </w:r>
      <w:r w:rsidR="003A313B">
        <w:rPr>
          <w:rFonts w:eastAsia="Times New Roman" w:cs="Times New Roman"/>
          <w:lang w:eastAsia="ru-RU"/>
        </w:rPr>
        <w:t xml:space="preserve"> </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9.3</w:t>
      </w:r>
      <w:r w:rsidR="00E562B7">
        <w:rPr>
          <w:rFonts w:eastAsia="Times New Roman" w:cs="Times New Roman"/>
          <w:lang w:eastAsia="ru-RU"/>
        </w:rPr>
        <w:t>.</w:t>
      </w:r>
      <w:r w:rsidRPr="0046266E">
        <w:rPr>
          <w:rFonts w:eastAsia="Times New Roman" w:cs="Times New Roman"/>
          <w:lang w:eastAsia="ru-RU"/>
        </w:rPr>
        <w:t> </w:t>
      </w:r>
      <w:r w:rsidR="00CB2C1B">
        <w:rPr>
          <w:rFonts w:eastAsia="Times New Roman" w:cs="Times New Roman"/>
          <w:lang w:eastAsia="ru-RU"/>
        </w:rPr>
        <w:t>Покупатель</w:t>
      </w:r>
      <w:r w:rsidR="00CB2C1B" w:rsidRPr="0046266E">
        <w:rPr>
          <w:rFonts w:eastAsia="Times New Roman" w:cs="Times New Roman"/>
          <w:lang w:eastAsia="ru-RU"/>
        </w:rPr>
        <w:t xml:space="preserve"> </w:t>
      </w:r>
      <w:r w:rsidRPr="0046266E">
        <w:rPr>
          <w:rFonts w:eastAsia="Times New Roman" w:cs="Times New Roman"/>
          <w:lang w:eastAsia="ru-RU"/>
        </w:rPr>
        <w:t>вправе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при этом Поставщик имеет право требовать оплату только за фактические затраты, связанные с исполнением Договора, на день расторжения.</w:t>
      </w:r>
    </w:p>
    <w:p w:rsidR="00596562"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9.4</w:t>
      </w:r>
      <w:r w:rsidR="00E562B7">
        <w:rPr>
          <w:rFonts w:eastAsia="Times New Roman" w:cs="Times New Roman"/>
          <w:lang w:eastAsia="ru-RU"/>
        </w:rPr>
        <w:t>.</w:t>
      </w:r>
      <w:r w:rsidRPr="0046266E">
        <w:rPr>
          <w:rFonts w:eastAsia="Times New Roman" w:cs="Times New Roman"/>
          <w:lang w:eastAsia="ru-RU"/>
        </w:rPr>
        <w:t> </w:t>
      </w:r>
      <w:r w:rsidR="00CB2C1B">
        <w:rPr>
          <w:rFonts w:eastAsia="Times New Roman" w:cs="Times New Roman"/>
          <w:lang w:eastAsia="ru-RU"/>
        </w:rPr>
        <w:t>Покупатель</w:t>
      </w:r>
      <w:r w:rsidR="00CB2C1B" w:rsidRPr="0046266E">
        <w:rPr>
          <w:rFonts w:eastAsia="Times New Roman" w:cs="Times New Roman"/>
          <w:lang w:eastAsia="ru-RU"/>
        </w:rPr>
        <w:t xml:space="preserve"> </w:t>
      </w:r>
      <w:r w:rsidRPr="0046266E">
        <w:rPr>
          <w:rFonts w:eastAsia="Times New Roman" w:cs="Times New Roman"/>
          <w:lang w:eastAsia="ru-RU"/>
        </w:rPr>
        <w:t>вправе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060981" w:rsidRDefault="003E7EF8" w:rsidP="00801196">
      <w:pPr>
        <w:spacing w:after="0" w:line="240" w:lineRule="auto"/>
        <w:jc w:val="both"/>
        <w:rPr>
          <w:rFonts w:eastAsia="Times New Roman" w:cs="Times New Roman"/>
          <w:lang w:eastAsia="ru-RU"/>
        </w:rPr>
      </w:pPr>
      <w:r>
        <w:rPr>
          <w:rFonts w:eastAsia="Times New Roman" w:cs="Times New Roman"/>
          <w:lang w:eastAsia="ru-RU"/>
        </w:rPr>
        <w:t>9.5</w:t>
      </w:r>
      <w:r w:rsidR="00E562B7">
        <w:rPr>
          <w:rFonts w:eastAsia="Times New Roman" w:cs="Times New Roman"/>
          <w:lang w:eastAsia="ru-RU"/>
        </w:rPr>
        <w:t>.</w:t>
      </w:r>
      <w:r w:rsidR="00CA6301" w:rsidRPr="0046266E">
        <w:rPr>
          <w:rFonts w:eastAsia="Times New Roman" w:cs="Times New Roman"/>
          <w:lang w:eastAsia="ru-RU"/>
        </w:rPr>
        <w:t xml:space="preserve">  Покупатель </w:t>
      </w:r>
      <w:r w:rsidR="00567DE3">
        <w:rPr>
          <w:rFonts w:eastAsia="Times New Roman" w:cs="Times New Roman"/>
          <w:lang w:eastAsia="ru-RU"/>
        </w:rPr>
        <w:t>вправе</w:t>
      </w:r>
      <w:r w:rsidR="00CA6301" w:rsidRPr="0046266E">
        <w:rPr>
          <w:rFonts w:eastAsia="Times New Roman" w:cs="Times New Roman"/>
          <w:lang w:eastAsia="ru-RU"/>
        </w:rPr>
        <w:t xml:space="preserve"> </w:t>
      </w:r>
      <w:r w:rsidR="00CA6301" w:rsidRPr="008A3FE2">
        <w:rPr>
          <w:rFonts w:eastAsia="Times New Roman" w:cs="Times New Roman"/>
          <w:b/>
          <w:lang w:eastAsia="ru-RU"/>
        </w:rPr>
        <w:t>в одностороннем порядке</w:t>
      </w:r>
      <w:r w:rsidR="00CA6301" w:rsidRPr="0046266E">
        <w:rPr>
          <w:rFonts w:eastAsia="Times New Roman" w:cs="Times New Roman"/>
          <w:lang w:eastAsia="ru-RU"/>
        </w:rPr>
        <w:t xml:space="preserve"> расторгнуть Договор путем направления Поставщику письменного уведомления не </w:t>
      </w:r>
      <w:r w:rsidR="00060981">
        <w:rPr>
          <w:rFonts w:eastAsia="Times New Roman" w:cs="Times New Roman"/>
          <w:lang w:eastAsia="ru-RU"/>
        </w:rPr>
        <w:t xml:space="preserve">менее, чем за </w:t>
      </w:r>
      <w:r w:rsidR="00CA6301" w:rsidRPr="00060981">
        <w:rPr>
          <w:rFonts w:eastAsia="Times New Roman" w:cs="Times New Roman"/>
          <w:b/>
          <w:lang w:eastAsia="ru-RU"/>
        </w:rPr>
        <w:t>15 календарных дней</w:t>
      </w:r>
      <w:r w:rsidR="00CA6301" w:rsidRPr="0046266E">
        <w:rPr>
          <w:rFonts w:eastAsia="Times New Roman" w:cs="Times New Roman"/>
          <w:lang w:eastAsia="ru-RU"/>
        </w:rPr>
        <w:t xml:space="preserve"> до предполагаемой даты расторжения Договора, в случаях:</w:t>
      </w:r>
    </w:p>
    <w:p w:rsidR="00E8277C" w:rsidRDefault="00E8277C" w:rsidP="00E8277C">
      <w:pPr>
        <w:spacing w:after="0" w:line="240" w:lineRule="auto"/>
        <w:jc w:val="both"/>
        <w:rPr>
          <w:rFonts w:eastAsia="Times New Roman" w:cs="Times New Roman"/>
          <w:lang w:eastAsia="ru-RU"/>
        </w:rPr>
      </w:pPr>
      <w:r>
        <w:rPr>
          <w:rFonts w:eastAsia="Times New Roman" w:cs="Times New Roman"/>
          <w:lang w:eastAsia="ru-RU"/>
        </w:rPr>
        <w:t>9.5.1</w:t>
      </w:r>
      <w:r w:rsidRPr="0046266E">
        <w:rPr>
          <w:rFonts w:eastAsia="Times New Roman" w:cs="Times New Roman"/>
          <w:lang w:eastAsia="ru-RU"/>
        </w:rPr>
        <w:t xml:space="preserve"> если </w:t>
      </w:r>
      <w:r>
        <w:rPr>
          <w:rFonts w:eastAsia="Times New Roman" w:cs="Times New Roman"/>
          <w:lang w:eastAsia="ru-RU"/>
        </w:rPr>
        <w:t xml:space="preserve">Поставщиком нарушены сроки поставки Товара (установленные в Приложении №1 к Договору); </w:t>
      </w:r>
    </w:p>
    <w:p w:rsidR="00E8277C" w:rsidRPr="000C1149" w:rsidRDefault="00E8277C" w:rsidP="00E8277C">
      <w:pPr>
        <w:spacing w:after="0" w:line="240" w:lineRule="auto"/>
        <w:jc w:val="both"/>
        <w:rPr>
          <w:rFonts w:eastAsia="Times New Roman" w:cs="Times New Roman"/>
          <w:lang w:eastAsia="ru-RU"/>
        </w:rPr>
      </w:pPr>
      <w:r>
        <w:rPr>
          <w:rFonts w:eastAsia="Times New Roman" w:cs="Times New Roman"/>
          <w:lang w:eastAsia="ru-RU"/>
        </w:rPr>
        <w:t xml:space="preserve">9.5.2 </w:t>
      </w:r>
      <w:r w:rsidRPr="000C1149">
        <w:rPr>
          <w:rFonts w:eastAsia="Times New Roman" w:cs="Times New Roman"/>
          <w:lang w:eastAsia="ru-RU"/>
        </w:rPr>
        <w:t>если задержка выплаты Поставщиком пени и штрафов превысит 15 (пятнадцать) календарных дней;</w:t>
      </w:r>
    </w:p>
    <w:p w:rsidR="00E8277C" w:rsidRDefault="00E8277C" w:rsidP="00E8277C">
      <w:pPr>
        <w:spacing w:after="0" w:line="240" w:lineRule="auto"/>
        <w:jc w:val="both"/>
        <w:rPr>
          <w:rFonts w:eastAsia="Times New Roman" w:cs="Times New Roman"/>
          <w:lang w:eastAsia="ru-RU"/>
        </w:rPr>
      </w:pPr>
      <w:r>
        <w:rPr>
          <w:rFonts w:eastAsia="Times New Roman" w:cs="Times New Roman"/>
          <w:lang w:eastAsia="ru-RU"/>
        </w:rPr>
        <w:t>9.5.3</w:t>
      </w:r>
      <w:r w:rsidRPr="0046266E">
        <w:rPr>
          <w:rFonts w:eastAsia="Times New Roman" w:cs="Times New Roman"/>
          <w:lang w:eastAsia="ru-RU"/>
        </w:rPr>
        <w:t xml:space="preserve"> если Поставщик не выполняет или не может выполнить какие-либо другие свои обязательства по Договору;</w:t>
      </w:r>
    </w:p>
    <w:p w:rsidR="00E8277C" w:rsidRDefault="00E8277C" w:rsidP="00E8277C">
      <w:pPr>
        <w:spacing w:after="0" w:line="240" w:lineRule="auto"/>
        <w:jc w:val="both"/>
        <w:rPr>
          <w:rFonts w:eastAsia="Times New Roman" w:cs="Times New Roman"/>
          <w:lang w:eastAsia="ru-RU"/>
        </w:rPr>
      </w:pPr>
      <w:r>
        <w:rPr>
          <w:rFonts w:eastAsia="Times New Roman" w:cs="Times New Roman"/>
          <w:lang w:eastAsia="ru-RU"/>
        </w:rPr>
        <w:t>9.5.4</w:t>
      </w:r>
      <w:r w:rsidRPr="0046266E">
        <w:rPr>
          <w:rFonts w:eastAsia="Times New Roman" w:cs="Times New Roman"/>
          <w:lang w:eastAsia="ru-RU"/>
        </w:rPr>
        <w:t xml:space="preserve"> если Поставщик нарушил условия конфиденциальности;</w:t>
      </w:r>
    </w:p>
    <w:p w:rsidR="00E8277C" w:rsidRDefault="00E8277C" w:rsidP="00E8277C">
      <w:pPr>
        <w:spacing w:after="0" w:line="240" w:lineRule="auto"/>
        <w:jc w:val="both"/>
        <w:rPr>
          <w:rFonts w:eastAsia="Times New Roman" w:cs="Times New Roman"/>
          <w:lang w:eastAsia="ru-RU"/>
        </w:rPr>
      </w:pPr>
      <w:r>
        <w:rPr>
          <w:rFonts w:eastAsia="Times New Roman" w:cs="Times New Roman"/>
          <w:lang w:eastAsia="ru-RU"/>
        </w:rPr>
        <w:t>9.5.5</w:t>
      </w:r>
      <w:r w:rsidRPr="0046266E">
        <w:rPr>
          <w:rFonts w:eastAsia="Times New Roman" w:cs="Times New Roman"/>
          <w:lang w:eastAsia="ru-RU"/>
        </w:rPr>
        <w:t xml:space="preserve"> если, Поставщиком представлена недостоверная информация по доле местного содержания в Товарах;</w:t>
      </w:r>
    </w:p>
    <w:p w:rsidR="00E8277C" w:rsidRDefault="00E8277C" w:rsidP="00E8277C">
      <w:pPr>
        <w:spacing w:after="0" w:line="240" w:lineRule="auto"/>
        <w:jc w:val="both"/>
        <w:rPr>
          <w:rFonts w:eastAsia="Times New Roman" w:cs="Times New Roman"/>
          <w:lang w:eastAsia="ru-RU"/>
        </w:rPr>
      </w:pPr>
      <w:r>
        <w:rPr>
          <w:rFonts w:eastAsia="Times New Roman" w:cs="Times New Roman"/>
          <w:lang w:eastAsia="ru-RU"/>
        </w:rPr>
        <w:lastRenderedPageBreak/>
        <w:t>9.5.6</w:t>
      </w:r>
      <w:r w:rsidRPr="0046266E">
        <w:rPr>
          <w:rFonts w:eastAsia="Times New Roman" w:cs="Times New Roman"/>
          <w:lang w:eastAsia="ru-RU"/>
        </w:rPr>
        <w:t xml:space="preserve"> если Поставщиком, его аффилированными лицами, работниками или посредниками нарушены</w:t>
      </w:r>
      <w:r>
        <w:rPr>
          <w:rFonts w:eastAsia="Times New Roman" w:cs="Times New Roman"/>
          <w:lang w:eastAsia="ru-RU"/>
        </w:rPr>
        <w:t xml:space="preserve"> требования раздела 14 Договора;</w:t>
      </w:r>
    </w:p>
    <w:p w:rsidR="00E8277C" w:rsidRPr="00E8277C" w:rsidRDefault="00E8277C" w:rsidP="00E8277C">
      <w:pPr>
        <w:spacing w:after="0" w:line="240" w:lineRule="auto"/>
        <w:jc w:val="both"/>
        <w:rPr>
          <w:rFonts w:eastAsia="Times New Roman" w:cs="Times New Roman"/>
          <w:lang w:eastAsia="ru-RU"/>
        </w:rPr>
      </w:pPr>
      <w:r>
        <w:rPr>
          <w:rFonts w:eastAsia="Times New Roman" w:cs="Times New Roman"/>
          <w:lang w:eastAsia="ru-RU"/>
        </w:rPr>
        <w:t>9.5.7</w:t>
      </w:r>
      <w:r w:rsidRPr="0046266E">
        <w:rPr>
          <w:rFonts w:eastAsia="Times New Roman" w:cs="Times New Roman"/>
          <w:lang w:eastAsia="ru-RU"/>
        </w:rPr>
        <w:t xml:space="preserve"> в случае если при </w:t>
      </w:r>
      <w:r>
        <w:rPr>
          <w:rFonts w:eastAsia="Times New Roman" w:cs="Times New Roman"/>
          <w:lang w:eastAsia="ru-RU"/>
        </w:rPr>
        <w:t xml:space="preserve">ознакомлении и осмотре </w:t>
      </w:r>
      <w:r w:rsidRPr="0046266E">
        <w:rPr>
          <w:rFonts w:eastAsia="Times New Roman" w:cs="Times New Roman"/>
          <w:lang w:eastAsia="ru-RU"/>
        </w:rPr>
        <w:t>Покупателем производственных участков Поставщика, являющ</w:t>
      </w:r>
      <w:r>
        <w:rPr>
          <w:rFonts w:eastAsia="Times New Roman" w:cs="Times New Roman"/>
          <w:lang w:eastAsia="ru-RU"/>
        </w:rPr>
        <w:t xml:space="preserve">егося </w:t>
      </w:r>
      <w:r w:rsidRPr="0046266E">
        <w:rPr>
          <w:rFonts w:eastAsia="Times New Roman" w:cs="Times New Roman"/>
          <w:lang w:eastAsia="ru-RU"/>
        </w:rPr>
        <w:t xml:space="preserve">отечественным товаропроизводителем закупаемого </w:t>
      </w:r>
      <w:r>
        <w:rPr>
          <w:rFonts w:eastAsia="Times New Roman" w:cs="Times New Roman"/>
          <w:lang w:eastAsia="ru-RU"/>
        </w:rPr>
        <w:t>Т</w:t>
      </w:r>
      <w:r w:rsidRPr="0046266E">
        <w:rPr>
          <w:rFonts w:eastAsia="Times New Roman" w:cs="Times New Roman"/>
          <w:lang w:eastAsia="ru-RU"/>
        </w:rPr>
        <w:t xml:space="preserve">овара </w:t>
      </w:r>
      <w:r w:rsidRPr="00E8277C">
        <w:rPr>
          <w:rFonts w:eastAsia="Times New Roman" w:cs="Times New Roman"/>
          <w:lang w:eastAsia="ru-RU"/>
        </w:rPr>
        <w:t>обнаружится, что работы по изготовлению закупаемого Товара не производятся.</w:t>
      </w:r>
    </w:p>
    <w:p w:rsidR="00E8277C" w:rsidRPr="00397D32" w:rsidRDefault="00E8277C" w:rsidP="00E8277C">
      <w:pPr>
        <w:spacing w:after="0" w:line="240" w:lineRule="auto"/>
        <w:jc w:val="both"/>
        <w:rPr>
          <w:rFonts w:eastAsia="Times New Roman" w:cs="Times New Roman"/>
          <w:b/>
          <w:lang w:eastAsia="ru-RU"/>
        </w:rPr>
      </w:pPr>
      <w:r w:rsidRPr="00E8277C">
        <w:rPr>
          <w:rFonts w:eastAsia="Times New Roman" w:cs="Times New Roman"/>
          <w:b/>
          <w:lang w:eastAsia="ru-RU"/>
        </w:rPr>
        <w:t>9.6.</w:t>
      </w:r>
      <w:r w:rsidRPr="00397D32">
        <w:rPr>
          <w:rFonts w:eastAsia="Times New Roman" w:cs="Times New Roman"/>
          <w:b/>
          <w:lang w:eastAsia="ru-RU"/>
        </w:rPr>
        <w:t xml:space="preserve"> При расторжении Договора Покупателем в одностороннем порядке в соответствии с пунктом 9.5 Договора, Поставщик обязан оплатить Покупателю штраф, предусмотренный пунктом 8.4 Договора (</w:t>
      </w:r>
      <w:r>
        <w:rPr>
          <w:rFonts w:eastAsia="Times New Roman" w:cs="Times New Roman"/>
          <w:b/>
          <w:lang w:eastAsia="ru-RU"/>
        </w:rPr>
        <w:t xml:space="preserve">в размере </w:t>
      </w:r>
      <w:r w:rsidRPr="00397D32">
        <w:rPr>
          <w:rFonts w:eastAsia="Times New Roman" w:cs="Times New Roman"/>
          <w:b/>
          <w:lang w:eastAsia="ru-RU"/>
        </w:rPr>
        <w:t xml:space="preserve">15% от </w:t>
      </w:r>
      <w:r>
        <w:rPr>
          <w:rFonts w:eastAsia="Times New Roman" w:cs="Times New Roman"/>
          <w:b/>
          <w:lang w:eastAsia="ru-RU"/>
        </w:rPr>
        <w:t xml:space="preserve">суммы </w:t>
      </w:r>
      <w:proofErr w:type="spellStart"/>
      <w:r>
        <w:rPr>
          <w:rFonts w:eastAsia="Times New Roman" w:cs="Times New Roman"/>
          <w:b/>
          <w:lang w:eastAsia="ru-RU"/>
        </w:rPr>
        <w:t>н</w:t>
      </w:r>
      <w:r w:rsidRPr="00397D32">
        <w:rPr>
          <w:rFonts w:eastAsia="Times New Roman" w:cs="Times New Roman"/>
          <w:b/>
          <w:lang w:eastAsia="ru-RU"/>
        </w:rPr>
        <w:t>епоставленного</w:t>
      </w:r>
      <w:proofErr w:type="spellEnd"/>
      <w:r w:rsidRPr="00397D32">
        <w:rPr>
          <w:rFonts w:eastAsia="Times New Roman" w:cs="Times New Roman"/>
          <w:b/>
          <w:lang w:eastAsia="ru-RU"/>
        </w:rPr>
        <w:t xml:space="preserve"> Товара</w:t>
      </w:r>
      <w:r>
        <w:rPr>
          <w:rFonts w:eastAsia="Times New Roman" w:cs="Times New Roman"/>
          <w:b/>
          <w:lang w:eastAsia="ru-RU"/>
        </w:rPr>
        <w:t xml:space="preserve"> на момент расторжения Договора</w:t>
      </w:r>
      <w:r w:rsidRPr="00397D32">
        <w:rPr>
          <w:rFonts w:eastAsia="Times New Roman" w:cs="Times New Roman"/>
          <w:b/>
          <w:lang w:eastAsia="ru-RU"/>
        </w:rPr>
        <w:t xml:space="preserve">).  </w:t>
      </w:r>
    </w:p>
    <w:p w:rsidR="00E8277C" w:rsidRDefault="00E8277C" w:rsidP="00E8277C">
      <w:pPr>
        <w:spacing w:after="0" w:line="240" w:lineRule="auto"/>
        <w:jc w:val="both"/>
        <w:rPr>
          <w:rFonts w:eastAsia="Times New Roman" w:cs="Times New Roman"/>
          <w:lang w:eastAsia="ru-RU"/>
        </w:rPr>
      </w:pPr>
      <w:r>
        <w:rPr>
          <w:rFonts w:eastAsia="Times New Roman" w:cs="Times New Roman"/>
          <w:lang w:eastAsia="ru-RU"/>
        </w:rPr>
        <w:t xml:space="preserve">Кроме того, </w:t>
      </w:r>
      <w:r w:rsidRPr="0046266E">
        <w:rPr>
          <w:rFonts w:eastAsia="Times New Roman" w:cs="Times New Roman"/>
          <w:lang w:eastAsia="ru-RU"/>
        </w:rPr>
        <w:t xml:space="preserve">Поставщик обязан </w:t>
      </w:r>
      <w:r>
        <w:rPr>
          <w:rFonts w:eastAsia="Times New Roman" w:cs="Times New Roman"/>
          <w:lang w:eastAsia="ru-RU"/>
        </w:rPr>
        <w:t>возместить Покупателю убытки, включая упущенную выгоду.</w:t>
      </w:r>
    </w:p>
    <w:p w:rsidR="00CA6301" w:rsidRPr="0046266E" w:rsidRDefault="00CA6301" w:rsidP="00381E4D">
      <w:pPr>
        <w:spacing w:after="0" w:line="240" w:lineRule="auto"/>
        <w:jc w:val="both"/>
        <w:rPr>
          <w:rFonts w:eastAsia="Times New Roman" w:cs="Times New Roman"/>
          <w:lang w:eastAsia="ru-RU"/>
        </w:rPr>
      </w:pPr>
    </w:p>
    <w:p w:rsidR="00CA6301" w:rsidRPr="0046266E" w:rsidRDefault="00CA6301" w:rsidP="00381E4D">
      <w:pPr>
        <w:spacing w:after="0" w:line="240" w:lineRule="auto"/>
        <w:jc w:val="both"/>
        <w:rPr>
          <w:rFonts w:eastAsia="Times New Roman" w:cs="Times New Roman"/>
          <w:lang w:eastAsia="ru-RU"/>
        </w:rPr>
      </w:pPr>
    </w:p>
    <w:p w:rsidR="00596562" w:rsidRDefault="00596562" w:rsidP="00381E4D">
      <w:pPr>
        <w:spacing w:after="0" w:line="240" w:lineRule="auto"/>
        <w:jc w:val="center"/>
        <w:outlineLvl w:val="2"/>
        <w:rPr>
          <w:rFonts w:eastAsia="Times New Roman" w:cs="Times New Roman"/>
          <w:b/>
          <w:bCs/>
          <w:lang w:eastAsia="ru-RU"/>
        </w:rPr>
      </w:pPr>
      <w:r w:rsidRPr="0046266E">
        <w:rPr>
          <w:rFonts w:eastAsia="Times New Roman" w:cs="Times New Roman"/>
          <w:b/>
          <w:bCs/>
          <w:lang w:eastAsia="ru-RU"/>
        </w:rPr>
        <w:t>10. Корреспонденция</w:t>
      </w:r>
    </w:p>
    <w:p w:rsidR="00381E4D" w:rsidRPr="0046266E" w:rsidRDefault="00381E4D" w:rsidP="00381E4D">
      <w:pPr>
        <w:spacing w:after="0" w:line="240" w:lineRule="auto"/>
        <w:jc w:val="center"/>
        <w:outlineLvl w:val="2"/>
        <w:rPr>
          <w:rFonts w:eastAsia="Times New Roman" w:cs="Times New Roman"/>
          <w:b/>
          <w:bCs/>
          <w:lang w:eastAsia="ru-RU"/>
        </w:rPr>
      </w:pPr>
    </w:p>
    <w:p w:rsidR="00596562" w:rsidRPr="0046266E" w:rsidRDefault="00596562" w:rsidP="00381E4D">
      <w:pPr>
        <w:spacing w:after="0" w:line="240" w:lineRule="auto"/>
        <w:jc w:val="both"/>
        <w:rPr>
          <w:rFonts w:eastAsia="Times New Roman" w:cs="Times New Roman"/>
          <w:lang w:eastAsia="ru-RU"/>
        </w:rPr>
      </w:pPr>
      <w:r w:rsidRPr="0046266E">
        <w:rPr>
          <w:rFonts w:eastAsia="Times New Roman" w:cs="Times New Roman"/>
          <w:lang w:eastAsia="ru-RU"/>
        </w:rPr>
        <w:t>10.1</w:t>
      </w:r>
      <w:r w:rsidR="000F6D59">
        <w:rPr>
          <w:rFonts w:eastAsia="Times New Roman" w:cs="Times New Roman"/>
          <w:lang w:eastAsia="ru-RU"/>
        </w:rPr>
        <w:t>.</w:t>
      </w:r>
      <w:r w:rsidRPr="0046266E">
        <w:rPr>
          <w:rFonts w:eastAsia="Times New Roman" w:cs="Times New Roman"/>
          <w:lang w:eastAsia="ru-RU"/>
        </w:rPr>
        <w:t> Если по условиям Договора необходимо вести какую-либо переписку, представлять или выпускать уведомления, инструкции, согласия, утверждения, сертификаты или чьи-либо решения и, если не оговорено иным образом, то такой вид переписки осуществляется в письменной форме без необоснованных отказов и задержек.</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10.2</w:t>
      </w:r>
      <w:r w:rsidR="000F6D59">
        <w:rPr>
          <w:rFonts w:eastAsia="Times New Roman" w:cs="Times New Roman"/>
          <w:lang w:eastAsia="ru-RU"/>
        </w:rPr>
        <w:t>.</w:t>
      </w:r>
      <w:r w:rsidRPr="0046266E">
        <w:rPr>
          <w:rFonts w:eastAsia="Times New Roman" w:cs="Times New Roman"/>
          <w:lang w:eastAsia="ru-RU"/>
        </w:rPr>
        <w:t> Все документы по переписке согласно или в связи с данным Договором должны иметь реквизиты Сторон с номером Договора.</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10.3</w:t>
      </w:r>
      <w:r w:rsidR="000F6D59">
        <w:rPr>
          <w:rFonts w:eastAsia="Times New Roman" w:cs="Times New Roman"/>
          <w:lang w:eastAsia="ru-RU"/>
        </w:rPr>
        <w:t>.</w:t>
      </w:r>
      <w:r w:rsidRPr="0046266E">
        <w:rPr>
          <w:rFonts w:eastAsia="Times New Roman" w:cs="Times New Roman"/>
          <w:lang w:eastAsia="ru-RU"/>
        </w:rPr>
        <w:t> Любая корреспонденция, уведомления, отчеты, запросы, требования, утверждения, согласия, инструкции, заказы, сертификаты или другие сообщения</w:t>
      </w:r>
      <w:del w:id="114" w:author="Кен Артур Дмитриевич" w:date="2019-01-23T10:16:00Z">
        <w:r w:rsidRPr="0046266E" w:rsidDel="00104315">
          <w:rPr>
            <w:rFonts w:eastAsia="Times New Roman" w:cs="Times New Roman"/>
            <w:lang w:eastAsia="ru-RU"/>
          </w:rPr>
          <w:delText xml:space="preserve"> – передаваемые по электронным видам связи, написанные от руки или напечатанные – затребованные, разрешенные или выданные любой из Сторон другой Стороне</w:delText>
        </w:r>
      </w:del>
      <w:r w:rsidRPr="0046266E">
        <w:rPr>
          <w:rFonts w:eastAsia="Times New Roman" w:cs="Times New Roman"/>
          <w:lang w:eastAsia="ru-RU"/>
        </w:rPr>
        <w:t xml:space="preserve">, </w:t>
      </w:r>
      <w:ins w:id="115" w:author="Кен Артур Дмитриевич" w:date="2019-01-23T10:16:00Z">
        <w:r w:rsidR="00104315">
          <w:rPr>
            <w:rFonts w:eastAsia="Times New Roman" w:cs="Times New Roman"/>
            <w:lang w:eastAsia="ru-RU"/>
          </w:rPr>
          <w:t xml:space="preserve">которые </w:t>
        </w:r>
      </w:ins>
      <w:r w:rsidRPr="0046266E">
        <w:rPr>
          <w:rFonts w:eastAsia="Times New Roman" w:cs="Times New Roman"/>
          <w:lang w:eastAsia="ru-RU"/>
        </w:rPr>
        <w:t xml:space="preserve">по условиям этого Договора должны выполняться </w:t>
      </w:r>
      <w:ins w:id="116" w:author="Кен Артур Дмитриевич" w:date="2019-01-23T10:17:00Z">
        <w:r w:rsidR="00104315">
          <w:rPr>
            <w:rFonts w:eastAsia="Times New Roman" w:cs="Times New Roman"/>
            <w:lang w:eastAsia="ru-RU"/>
          </w:rPr>
          <w:t xml:space="preserve">в письменной форме, должны </w:t>
        </w:r>
      </w:ins>
      <w:r w:rsidRPr="0046266E">
        <w:rPr>
          <w:rFonts w:eastAsia="Times New Roman" w:cs="Times New Roman"/>
          <w:lang w:eastAsia="ru-RU"/>
        </w:rPr>
        <w:t xml:space="preserve">заблаговременно и вручаться </w:t>
      </w:r>
      <w:del w:id="117" w:author="Кен Артур Дмитриевич" w:date="2019-01-23T10:18:00Z">
        <w:r w:rsidRPr="0046266E" w:rsidDel="00104315">
          <w:rPr>
            <w:rFonts w:eastAsia="Times New Roman" w:cs="Times New Roman"/>
            <w:lang w:eastAsia="ru-RU"/>
          </w:rPr>
          <w:delText>после получения расписки в получении, путем отправления такого же заказного письма –</w:delText>
        </w:r>
      </w:del>
      <w:r w:rsidRPr="0046266E">
        <w:rPr>
          <w:rFonts w:eastAsia="Times New Roman" w:cs="Times New Roman"/>
          <w:lang w:eastAsia="ru-RU"/>
        </w:rPr>
        <w:t xml:space="preserve"> </w:t>
      </w:r>
      <w:ins w:id="118" w:author="Кен Артур Дмитриевич" w:date="2019-01-23T10:18:00Z">
        <w:r w:rsidR="00104315">
          <w:rPr>
            <w:rFonts w:eastAsia="Times New Roman" w:cs="Times New Roman"/>
            <w:lang w:eastAsia="ru-RU"/>
          </w:rPr>
          <w:t xml:space="preserve">нарочно или заказным письмом </w:t>
        </w:r>
      </w:ins>
      <w:r w:rsidRPr="0046266E">
        <w:rPr>
          <w:rFonts w:eastAsia="Times New Roman" w:cs="Times New Roman"/>
          <w:lang w:eastAsia="ru-RU"/>
        </w:rPr>
        <w:t xml:space="preserve">с </w:t>
      </w:r>
      <w:del w:id="119" w:author="Кен Артур Дмитриевич" w:date="2019-01-23T10:22:00Z">
        <w:r w:rsidRPr="0046266E" w:rsidDel="00104315">
          <w:rPr>
            <w:rFonts w:eastAsia="Times New Roman" w:cs="Times New Roman"/>
            <w:lang w:eastAsia="ru-RU"/>
          </w:rPr>
          <w:delText xml:space="preserve">требованием квитанции о получении –, с помощью признанной курьерской службы (все почтовые отправления осуществляются с предоплатой) или посредством факсимильной связи и/или </w:delText>
        </w:r>
      </w:del>
      <w:ins w:id="120" w:author="Кен Артур Дмитриевич" w:date="2019-01-23T10:22:00Z">
        <w:r w:rsidR="00104315">
          <w:rPr>
            <w:rFonts w:eastAsia="Times New Roman" w:cs="Times New Roman"/>
            <w:lang w:eastAsia="ru-RU"/>
          </w:rPr>
          <w:t xml:space="preserve">почтовым уведомлением, факсом </w:t>
        </w:r>
      </w:ins>
      <w:ins w:id="121" w:author="Кен Артур Дмитриевич" w:date="2019-01-23T10:23:00Z">
        <w:r w:rsidR="00104315">
          <w:rPr>
            <w:rFonts w:eastAsia="Times New Roman" w:cs="Times New Roman"/>
            <w:lang w:eastAsia="ru-RU"/>
          </w:rPr>
          <w:t xml:space="preserve">или по </w:t>
        </w:r>
      </w:ins>
      <w:r w:rsidRPr="0046266E">
        <w:rPr>
          <w:rFonts w:eastAsia="Times New Roman" w:cs="Times New Roman"/>
          <w:lang w:eastAsia="ru-RU"/>
        </w:rPr>
        <w:t>электронной почт</w:t>
      </w:r>
      <w:ins w:id="122" w:author="Кен Артур Дмитриевич" w:date="2019-01-23T10:23:00Z">
        <w:r w:rsidR="00104315">
          <w:rPr>
            <w:rFonts w:eastAsia="Times New Roman" w:cs="Times New Roman"/>
            <w:lang w:eastAsia="ru-RU"/>
          </w:rPr>
          <w:t>е</w:t>
        </w:r>
      </w:ins>
      <w:del w:id="123" w:author="Кен Артур Дмитриевич" w:date="2019-01-23T10:23:00Z">
        <w:r w:rsidRPr="0046266E" w:rsidDel="00104315">
          <w:rPr>
            <w:rFonts w:eastAsia="Times New Roman" w:cs="Times New Roman"/>
            <w:lang w:eastAsia="ru-RU"/>
          </w:rPr>
          <w:delText>ы с правильно указанным адресом Стороны, которой адресовано послание</w:delText>
        </w:r>
      </w:del>
      <w:ins w:id="124" w:author="Кен Артур Дмитриевич" w:date="2019-01-23T10:23:00Z">
        <w:r w:rsidR="00104315">
          <w:rPr>
            <w:rFonts w:eastAsia="Times New Roman" w:cs="Times New Roman"/>
            <w:lang w:eastAsia="ru-RU"/>
          </w:rPr>
          <w:t xml:space="preserve"> с последующим предоставлением оригинала в </w:t>
        </w:r>
      </w:ins>
      <w:ins w:id="125" w:author="Кен Артур Дмитриевич" w:date="2019-01-23T18:01:00Z">
        <w:r w:rsidR="00AE61C8">
          <w:rPr>
            <w:rFonts w:eastAsia="Times New Roman" w:cs="Times New Roman"/>
            <w:lang w:eastAsia="ru-RU"/>
          </w:rPr>
          <w:t>течение</w:t>
        </w:r>
      </w:ins>
      <w:ins w:id="126" w:author="Кен Артур Дмитриевич" w:date="2019-01-23T10:23:00Z">
        <w:r w:rsidR="00104315">
          <w:rPr>
            <w:rFonts w:eastAsia="Times New Roman" w:cs="Times New Roman"/>
            <w:lang w:eastAsia="ru-RU"/>
          </w:rPr>
          <w:t xml:space="preserve"> 5 (пяти) рабочих дней с даты получения факсового/электронного варианта</w:t>
        </w:r>
      </w:ins>
      <w:r w:rsidRPr="0046266E">
        <w:rPr>
          <w:rFonts w:eastAsia="Times New Roman" w:cs="Times New Roman"/>
          <w:lang w:eastAsia="ru-RU"/>
        </w:rPr>
        <w:t>.</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10.4</w:t>
      </w:r>
      <w:r w:rsidR="000F6D59">
        <w:rPr>
          <w:rFonts w:eastAsia="Times New Roman" w:cs="Times New Roman"/>
          <w:lang w:eastAsia="ru-RU"/>
        </w:rPr>
        <w:t>.</w:t>
      </w:r>
      <w:r w:rsidRPr="0046266E">
        <w:rPr>
          <w:rFonts w:eastAsia="Times New Roman" w:cs="Times New Roman"/>
          <w:lang w:eastAsia="ru-RU"/>
        </w:rPr>
        <w:t xml:space="preserve"> Любое сообщение, отправленное курьерской почтой, </w:t>
      </w:r>
      <w:del w:id="127" w:author="Кен Артур Дмитриевич" w:date="2019-01-23T10:26:00Z">
        <w:r w:rsidRPr="0046266E" w:rsidDel="007C753C">
          <w:rPr>
            <w:rFonts w:eastAsia="Times New Roman" w:cs="Times New Roman"/>
            <w:lang w:eastAsia="ru-RU"/>
          </w:rPr>
          <w:delText>электронной почте</w:delText>
        </w:r>
      </w:del>
      <w:ins w:id="128" w:author="Кен Артур Дмитриевич" w:date="2019-01-23T10:26:00Z">
        <w:r w:rsidR="007C753C">
          <w:rPr>
            <w:rFonts w:eastAsia="Times New Roman" w:cs="Times New Roman"/>
            <w:lang w:eastAsia="ru-RU"/>
          </w:rPr>
          <w:t>телексом</w:t>
        </w:r>
      </w:ins>
      <w:r w:rsidRPr="0046266E">
        <w:rPr>
          <w:rFonts w:eastAsia="Times New Roman" w:cs="Times New Roman"/>
          <w:lang w:eastAsia="ru-RU"/>
        </w:rPr>
        <w:t>, телеграммой или факсом считается (при отсутствии подтверждения более раннего получения) доставленным в момент самой передачи.</w:t>
      </w:r>
    </w:p>
    <w:p w:rsidR="00596562" w:rsidRPr="0046266E" w:rsidRDefault="00596562" w:rsidP="00801196">
      <w:pPr>
        <w:spacing w:after="150" w:line="240" w:lineRule="auto"/>
        <w:jc w:val="both"/>
        <w:rPr>
          <w:rFonts w:eastAsia="Times New Roman" w:cs="Times New Roman"/>
          <w:lang w:eastAsia="ru-RU"/>
        </w:rPr>
      </w:pPr>
      <w:r w:rsidRPr="0046266E">
        <w:rPr>
          <w:rFonts w:eastAsia="Times New Roman" w:cs="Times New Roman"/>
          <w:lang w:eastAsia="ru-RU"/>
        </w:rPr>
        <w:t>10.5</w:t>
      </w:r>
      <w:r w:rsidR="000F6D59">
        <w:rPr>
          <w:rFonts w:eastAsia="Times New Roman" w:cs="Times New Roman"/>
          <w:lang w:eastAsia="ru-RU"/>
        </w:rPr>
        <w:t>.</w:t>
      </w:r>
      <w:r w:rsidRPr="0046266E">
        <w:rPr>
          <w:rFonts w:eastAsia="Times New Roman" w:cs="Times New Roman"/>
          <w:lang w:eastAsia="ru-RU"/>
        </w:rPr>
        <w:t> Уведомление, отправленное заказным (авиа) письмом считается доставленным при условии наличия штампа почтового отделения или курьерской службы, подтверждающего доставку почты.</w:t>
      </w:r>
    </w:p>
    <w:p w:rsidR="00596562" w:rsidRPr="0046266E" w:rsidRDefault="00596562" w:rsidP="003E7EF8">
      <w:pPr>
        <w:spacing w:before="225" w:after="225" w:line="240" w:lineRule="auto"/>
        <w:jc w:val="center"/>
        <w:outlineLvl w:val="2"/>
        <w:rPr>
          <w:rFonts w:eastAsia="Times New Roman" w:cs="Times New Roman"/>
          <w:b/>
          <w:bCs/>
          <w:lang w:eastAsia="ru-RU"/>
        </w:rPr>
      </w:pPr>
      <w:r w:rsidRPr="0046266E">
        <w:rPr>
          <w:rFonts w:eastAsia="Times New Roman" w:cs="Times New Roman"/>
          <w:b/>
          <w:bCs/>
          <w:lang w:eastAsia="ru-RU"/>
        </w:rPr>
        <w:t>11. Срок действия Договора</w:t>
      </w:r>
    </w:p>
    <w:p w:rsidR="00596562" w:rsidRDefault="00596562" w:rsidP="00BF4711">
      <w:pPr>
        <w:spacing w:after="0" w:line="240" w:lineRule="auto"/>
        <w:jc w:val="both"/>
        <w:rPr>
          <w:rFonts w:eastAsia="Times New Roman" w:cs="Times New Roman"/>
          <w:lang w:eastAsia="ru-RU"/>
        </w:rPr>
      </w:pPr>
      <w:r w:rsidRPr="0046266E">
        <w:rPr>
          <w:rFonts w:eastAsia="Times New Roman" w:cs="Times New Roman"/>
          <w:lang w:eastAsia="ru-RU"/>
        </w:rPr>
        <w:t>11.1</w:t>
      </w:r>
      <w:r w:rsidR="000F6D59">
        <w:rPr>
          <w:rFonts w:eastAsia="Times New Roman" w:cs="Times New Roman"/>
          <w:lang w:eastAsia="ru-RU"/>
        </w:rPr>
        <w:t>.</w:t>
      </w:r>
      <w:r w:rsidRPr="0046266E">
        <w:rPr>
          <w:rFonts w:eastAsia="Times New Roman" w:cs="Times New Roman"/>
          <w:lang w:eastAsia="ru-RU"/>
        </w:rPr>
        <w:t xml:space="preserve"> Настоящий Договор вступает в силу с момента его подписания обеими Сторонами и действует </w:t>
      </w:r>
      <w:r w:rsidR="004D1A6B">
        <w:rPr>
          <w:rFonts w:eastAsia="Times New Roman" w:cs="Times New Roman"/>
          <w:lang w:eastAsia="ru-RU"/>
        </w:rPr>
        <w:t xml:space="preserve">до полного исполнения Сторонами своих обязательств по Договору. </w:t>
      </w:r>
    </w:p>
    <w:p w:rsidR="001D40C9" w:rsidRDefault="00B06E15" w:rsidP="00BF4711">
      <w:pPr>
        <w:spacing w:after="0" w:line="240" w:lineRule="auto"/>
        <w:jc w:val="both"/>
        <w:rPr>
          <w:rFonts w:eastAsia="Times New Roman" w:cs="Times New Roman"/>
          <w:lang w:eastAsia="ru-RU"/>
        </w:rPr>
      </w:pPr>
      <w:r w:rsidRPr="00B06E15">
        <w:rPr>
          <w:rFonts w:eastAsia="Times New Roman" w:cs="Times New Roman"/>
          <w:lang w:eastAsia="ru-RU"/>
        </w:rPr>
        <w:t>1</w:t>
      </w:r>
      <w:r>
        <w:rPr>
          <w:rFonts w:eastAsia="Times New Roman" w:cs="Times New Roman"/>
          <w:lang w:eastAsia="ru-RU"/>
        </w:rPr>
        <w:t>1</w:t>
      </w:r>
      <w:r w:rsidRPr="00B06E15">
        <w:rPr>
          <w:rFonts w:eastAsia="Times New Roman" w:cs="Times New Roman"/>
          <w:lang w:eastAsia="ru-RU"/>
        </w:rPr>
        <w:t>.2.</w:t>
      </w:r>
      <w:r w:rsidRPr="00B06E15">
        <w:rPr>
          <w:rFonts w:eastAsia="Times New Roman" w:cs="Times New Roman"/>
          <w:lang w:eastAsia="ru-RU"/>
        </w:rPr>
        <w:tab/>
      </w:r>
      <w:r w:rsidR="000D578E" w:rsidRPr="000D578E">
        <w:rPr>
          <w:rFonts w:eastAsia="Times New Roman" w:cs="Times New Roman"/>
          <w:lang w:eastAsia="ru-RU"/>
        </w:rPr>
        <w:t xml:space="preserve">В случае, если Стороны Договора являются </w:t>
      </w:r>
      <w:proofErr w:type="spellStart"/>
      <w:r w:rsidR="000D578E" w:rsidRPr="000D578E">
        <w:rPr>
          <w:rFonts w:eastAsia="Times New Roman" w:cs="Times New Roman"/>
          <w:lang w:eastAsia="ru-RU"/>
        </w:rPr>
        <w:t>аффилиированными</w:t>
      </w:r>
      <w:proofErr w:type="spellEnd"/>
      <w:r w:rsidR="000D578E" w:rsidRPr="000D578E">
        <w:rPr>
          <w:rFonts w:eastAsia="Times New Roman" w:cs="Times New Roman"/>
          <w:lang w:eastAsia="ru-RU"/>
        </w:rPr>
        <w:t xml:space="preserve"> лицами, Договор вступает в силу при условии принятия уполномоченными органами Сторон решений о его заключении</w:t>
      </w:r>
      <w:r w:rsidRPr="00B06E15">
        <w:rPr>
          <w:rFonts w:eastAsia="Times New Roman" w:cs="Times New Roman"/>
          <w:lang w:eastAsia="ru-RU"/>
        </w:rPr>
        <w:t>.</w:t>
      </w:r>
    </w:p>
    <w:p w:rsidR="00596562" w:rsidRPr="0046266E" w:rsidRDefault="00596562" w:rsidP="003E7EF8">
      <w:pPr>
        <w:spacing w:before="225" w:after="225" w:line="240" w:lineRule="auto"/>
        <w:jc w:val="center"/>
        <w:outlineLvl w:val="2"/>
        <w:rPr>
          <w:rFonts w:eastAsia="Times New Roman" w:cs="Times New Roman"/>
          <w:b/>
          <w:bCs/>
          <w:lang w:eastAsia="ru-RU"/>
        </w:rPr>
      </w:pPr>
      <w:r w:rsidRPr="0046266E">
        <w:rPr>
          <w:rFonts w:eastAsia="Times New Roman" w:cs="Times New Roman"/>
          <w:b/>
          <w:bCs/>
          <w:lang w:eastAsia="ru-RU"/>
        </w:rPr>
        <w:t>12. Обстоятельства непреодолимой силы (Форс мажор)</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12.1</w:t>
      </w:r>
      <w:r w:rsidR="000F6D59">
        <w:rPr>
          <w:rFonts w:eastAsia="Times New Roman" w:cs="Times New Roman"/>
          <w:lang w:eastAsia="ru-RU"/>
        </w:rPr>
        <w:t>.</w:t>
      </w:r>
      <w:r w:rsidRPr="0046266E">
        <w:rPr>
          <w:rFonts w:eastAsia="Times New Roman" w:cs="Times New Roman"/>
          <w:lang w:eastAsia="ru-RU"/>
        </w:rPr>
        <w:t> Стороны освобождаются от ответственности за полное или частичное невыполнение обязательств по настоящему Договору, если оно явилось следствием обстоятельств непреодолимой силы.</w:t>
      </w:r>
      <w:ins w:id="129" w:author="Кен Артур Дмитриевич" w:date="2019-01-23T10:28:00Z">
        <w:r w:rsidR="007C753C">
          <w:rPr>
            <w:rFonts w:eastAsia="Times New Roman" w:cs="Times New Roman"/>
            <w:lang w:eastAsia="ru-RU"/>
          </w:rPr>
          <w:t xml:space="preserve"> </w:t>
        </w:r>
        <w:r w:rsidR="007C753C" w:rsidRPr="007C753C">
          <w:rPr>
            <w:rFonts w:eastAsia="Times New Roman" w:cs="Times New Roman"/>
            <w:lang w:eastAsia="ru-RU"/>
          </w:rPr>
          <w:t>Для целей настоящего раздела «обстоятельство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или стихийные бедствия, эпидемия, карантин, эмбарго и другие.</w:t>
        </w:r>
      </w:ins>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12.2</w:t>
      </w:r>
      <w:r w:rsidR="000F6D59">
        <w:rPr>
          <w:rFonts w:eastAsia="Times New Roman" w:cs="Times New Roman"/>
          <w:lang w:eastAsia="ru-RU"/>
        </w:rPr>
        <w:t>.</w:t>
      </w:r>
      <w:r w:rsidRPr="0046266E">
        <w:rPr>
          <w:rFonts w:eastAsia="Times New Roman" w:cs="Times New Roman"/>
          <w:lang w:eastAsia="ru-RU"/>
        </w:rPr>
        <w:t> Под обстоятельствами непреодолимой силы понимаются наводнение, землетрясение и другие стихийные бедствия, эмбарго, война или военные действия, диверсия, терроризм, вступление в силу нормативных правовых актов государственными органами, запрещающих или каким-либо иным образом препятствующих выполнению работ, при условии, что эти обязательства не зависели от воли Сторон и сделали невозможным исполнение любой из Сторон своих обязательств по Договору.</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12.3</w:t>
      </w:r>
      <w:r w:rsidR="000F6D59">
        <w:rPr>
          <w:rFonts w:eastAsia="Times New Roman" w:cs="Times New Roman"/>
          <w:lang w:eastAsia="ru-RU"/>
        </w:rPr>
        <w:t>.</w:t>
      </w:r>
      <w:r w:rsidRPr="0046266E">
        <w:rPr>
          <w:rFonts w:eastAsia="Times New Roman" w:cs="Times New Roman"/>
          <w:lang w:eastAsia="ru-RU"/>
        </w:rPr>
        <w:t xml:space="preserve"> Сторона, которая не в состоянии выполнить обязательства по Договору вследствие обстоятельств, указанных в пункте 12.2. Договора, должна известить другую Сторону о наступлении этих обстоятельств в письменном виде в течение 48 часов с приложением </w:t>
      </w:r>
      <w:r w:rsidRPr="0046266E">
        <w:rPr>
          <w:rFonts w:eastAsia="Times New Roman" w:cs="Times New Roman"/>
          <w:lang w:eastAsia="ru-RU"/>
        </w:rPr>
        <w:lastRenderedPageBreak/>
        <w:t>соответствующих документов, подтверждающих возникновение данных обстоятельств. Указанные документы должны быть подтверждены и удостоверены уполномоченным государственным органом Республики Казахстан. Не уведомление или несвоевременное уведомление в порядке, оговоренном в п.12.3. Договора,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12.4</w:t>
      </w:r>
      <w:r w:rsidR="000F6D59">
        <w:rPr>
          <w:rFonts w:eastAsia="Times New Roman" w:cs="Times New Roman"/>
          <w:lang w:eastAsia="ru-RU"/>
        </w:rPr>
        <w:t>.</w:t>
      </w:r>
      <w:r w:rsidRPr="0046266E">
        <w:rPr>
          <w:rFonts w:eastAsia="Times New Roman" w:cs="Times New Roman"/>
          <w:lang w:eastAsia="ru-RU"/>
        </w:rPr>
        <w:t> Срок исполнения обязательств по Договору отодвигается на время, в течение которого действуют обстоятельства непреодолимой силы.</w:t>
      </w:r>
    </w:p>
    <w:p w:rsidR="00596562" w:rsidRPr="0046266E" w:rsidRDefault="00596562" w:rsidP="00801196">
      <w:pPr>
        <w:spacing w:after="150" w:line="240" w:lineRule="auto"/>
        <w:jc w:val="both"/>
        <w:rPr>
          <w:rFonts w:eastAsia="Times New Roman" w:cs="Times New Roman"/>
          <w:lang w:eastAsia="ru-RU"/>
        </w:rPr>
      </w:pPr>
      <w:r w:rsidRPr="0046266E">
        <w:rPr>
          <w:rFonts w:eastAsia="Times New Roman" w:cs="Times New Roman"/>
          <w:lang w:eastAsia="ru-RU"/>
        </w:rPr>
        <w:t>12.5</w:t>
      </w:r>
      <w:r w:rsidR="000F6D59">
        <w:rPr>
          <w:rFonts w:eastAsia="Times New Roman" w:cs="Times New Roman"/>
          <w:lang w:eastAsia="ru-RU"/>
        </w:rPr>
        <w:t>.</w:t>
      </w:r>
      <w:r w:rsidRPr="0046266E">
        <w:rPr>
          <w:rFonts w:eastAsia="Times New Roman" w:cs="Times New Roman"/>
          <w:lang w:eastAsia="ru-RU"/>
        </w:rPr>
        <w:t> Если обстоятельства непреодолимой силы продолжают действовать в течение более 3 (трех) месяцев, каждая из Сторон имеет право отказаться от дальнейшего исполнения Договора, в этом случае Стороны обязуются произвести взаиморасчеты по настоящему Договору за фактически поставленный Товар и по произведенным платежам.</w:t>
      </w:r>
    </w:p>
    <w:p w:rsidR="00596562" w:rsidRPr="0046266E" w:rsidRDefault="00596562" w:rsidP="003E7EF8">
      <w:pPr>
        <w:spacing w:before="225" w:after="225" w:line="240" w:lineRule="auto"/>
        <w:jc w:val="center"/>
        <w:outlineLvl w:val="2"/>
        <w:rPr>
          <w:rFonts w:eastAsia="Times New Roman" w:cs="Times New Roman"/>
          <w:b/>
          <w:bCs/>
          <w:lang w:eastAsia="ru-RU"/>
        </w:rPr>
      </w:pPr>
      <w:r w:rsidRPr="0046266E">
        <w:rPr>
          <w:rFonts w:eastAsia="Times New Roman" w:cs="Times New Roman"/>
          <w:b/>
          <w:bCs/>
          <w:lang w:eastAsia="ru-RU"/>
        </w:rPr>
        <w:t>13. Порядок разрешения споров</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13.1</w:t>
      </w:r>
      <w:r w:rsidR="000F6D59">
        <w:rPr>
          <w:rFonts w:eastAsia="Times New Roman" w:cs="Times New Roman"/>
          <w:lang w:eastAsia="ru-RU"/>
        </w:rPr>
        <w:t>.</w:t>
      </w:r>
      <w:r w:rsidRPr="0046266E">
        <w:rPr>
          <w:rFonts w:eastAsia="Times New Roman" w:cs="Times New Roman"/>
          <w:lang w:eastAsia="ru-RU"/>
        </w:rPr>
        <w:t xml:space="preserve"> Все споры и разногласия, </w:t>
      </w:r>
      <w:del w:id="130" w:author="Кен Артур Дмитриевич" w:date="2019-01-23T10:30:00Z">
        <w:r w:rsidRPr="0046266E" w:rsidDel="007C753C">
          <w:rPr>
            <w:rFonts w:eastAsia="Times New Roman" w:cs="Times New Roman"/>
            <w:lang w:eastAsia="ru-RU"/>
          </w:rPr>
          <w:delText xml:space="preserve">возникающие в процессе исполнения, изменения, расторжения </w:delText>
        </w:r>
      </w:del>
      <w:ins w:id="131" w:author="Кен Артур Дмитриевич" w:date="2019-01-23T10:30:00Z">
        <w:r w:rsidR="007C753C">
          <w:rPr>
            <w:rFonts w:eastAsia="Times New Roman" w:cs="Times New Roman"/>
            <w:lang w:eastAsia="ru-RU"/>
          </w:rPr>
          <w:t xml:space="preserve">которые могут возникнуть из настоящего </w:t>
        </w:r>
      </w:ins>
      <w:r w:rsidRPr="0046266E">
        <w:rPr>
          <w:rFonts w:eastAsia="Times New Roman" w:cs="Times New Roman"/>
          <w:lang w:eastAsia="ru-RU"/>
        </w:rPr>
        <w:t>Договора, разрешаются путем переговоров.</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13.2</w:t>
      </w:r>
      <w:r w:rsidR="000F6D59">
        <w:rPr>
          <w:rFonts w:eastAsia="Times New Roman" w:cs="Times New Roman"/>
          <w:lang w:eastAsia="ru-RU"/>
        </w:rPr>
        <w:t>.</w:t>
      </w:r>
      <w:r w:rsidRPr="0046266E">
        <w:rPr>
          <w:rFonts w:eastAsia="Times New Roman" w:cs="Times New Roman"/>
          <w:lang w:eastAsia="ru-RU"/>
        </w:rPr>
        <w:t> В случае не достижения согласия споры разрешаются в судебном порядке, в соответствии с законодательством Республики Казахстан.</w:t>
      </w:r>
    </w:p>
    <w:p w:rsidR="00596562" w:rsidRPr="0046266E" w:rsidRDefault="00596562" w:rsidP="00801196">
      <w:pPr>
        <w:spacing w:after="150" w:line="240" w:lineRule="auto"/>
        <w:jc w:val="both"/>
        <w:rPr>
          <w:rFonts w:eastAsia="Times New Roman" w:cs="Times New Roman"/>
          <w:lang w:eastAsia="ru-RU"/>
        </w:rPr>
      </w:pPr>
      <w:r w:rsidRPr="0046266E">
        <w:rPr>
          <w:rFonts w:eastAsia="Times New Roman" w:cs="Times New Roman"/>
          <w:lang w:eastAsia="ru-RU"/>
        </w:rPr>
        <w:t>13.3</w:t>
      </w:r>
      <w:r w:rsidR="000F6D59">
        <w:rPr>
          <w:rFonts w:eastAsia="Times New Roman" w:cs="Times New Roman"/>
          <w:lang w:eastAsia="ru-RU"/>
        </w:rPr>
        <w:t>.</w:t>
      </w:r>
      <w:r w:rsidRPr="0046266E">
        <w:rPr>
          <w:rFonts w:eastAsia="Times New Roman" w:cs="Times New Roman"/>
          <w:lang w:eastAsia="ru-RU"/>
        </w:rPr>
        <w:t> Все вопросы, не предусмотренные Договором, регулируются законодательством Республики Казахстан.</w:t>
      </w:r>
    </w:p>
    <w:p w:rsidR="00596562" w:rsidRPr="0046266E" w:rsidRDefault="00596562" w:rsidP="003E7EF8">
      <w:pPr>
        <w:spacing w:before="225" w:after="225" w:line="240" w:lineRule="auto"/>
        <w:jc w:val="center"/>
        <w:outlineLvl w:val="2"/>
        <w:rPr>
          <w:rFonts w:eastAsia="Times New Roman" w:cs="Times New Roman"/>
          <w:b/>
          <w:bCs/>
          <w:lang w:eastAsia="ru-RU"/>
        </w:rPr>
      </w:pPr>
      <w:r w:rsidRPr="0046266E">
        <w:rPr>
          <w:rFonts w:eastAsia="Times New Roman" w:cs="Times New Roman"/>
          <w:b/>
          <w:bCs/>
          <w:lang w:eastAsia="ru-RU"/>
        </w:rPr>
        <w:t>14. Антикоррупционные требования</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14.1</w:t>
      </w:r>
      <w:r w:rsidR="000F6D59">
        <w:rPr>
          <w:rFonts w:eastAsia="Times New Roman" w:cs="Times New Roman"/>
          <w:lang w:eastAsia="ru-RU"/>
        </w:rPr>
        <w:t>.</w:t>
      </w:r>
      <w:r w:rsidRPr="0046266E">
        <w:rPr>
          <w:rFonts w:eastAsia="Times New Roman" w:cs="Times New Roman"/>
          <w:lang w:eastAsia="ru-RU"/>
        </w:rPr>
        <w:t> При исполнении своих обязательств по Договору, Стороны, их аффилированные лица, работники и посредники воздерживаются от совершения, побуждения к совершению действий, нарушающих либо способствующих нарушению законодательства Республики Казахстан, в том числе в области борьбы с коррупцией,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 При исполнении своих обязательств по Договору, Стороны, их аффилированные лица, работники 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незаконным путем. В случае возникновения у Стороны подозрений, что произошло или может произойти нарушение каких-либо положений настоящего пункта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Договора Стороной, ее аффилированными лицами, работниками и/или посредниками.</w:t>
      </w:r>
    </w:p>
    <w:p w:rsidR="00596562" w:rsidRPr="0046266E" w:rsidRDefault="00596562" w:rsidP="00801196">
      <w:pPr>
        <w:spacing w:after="150" w:line="240" w:lineRule="auto"/>
        <w:jc w:val="both"/>
        <w:rPr>
          <w:rFonts w:eastAsia="Times New Roman" w:cs="Times New Roman"/>
          <w:lang w:eastAsia="ru-RU"/>
        </w:rPr>
      </w:pPr>
      <w:r w:rsidRPr="0046266E">
        <w:rPr>
          <w:rFonts w:eastAsia="Times New Roman" w:cs="Times New Roman"/>
          <w:lang w:eastAsia="ru-RU"/>
        </w:rPr>
        <w:t>14.2</w:t>
      </w:r>
      <w:r w:rsidR="000F6D59">
        <w:rPr>
          <w:rFonts w:eastAsia="Times New Roman" w:cs="Times New Roman"/>
          <w:lang w:eastAsia="ru-RU"/>
        </w:rPr>
        <w:t>.</w:t>
      </w:r>
      <w:r w:rsidRPr="0046266E">
        <w:rPr>
          <w:rFonts w:eastAsia="Times New Roman" w:cs="Times New Roman"/>
          <w:lang w:eastAsia="ru-RU"/>
        </w:rPr>
        <w:t> Сторона, получившая письменное уведомление, обязана в 10-дневный срок провести расследование и представить его результаты в адрес другой Стороны.</w:t>
      </w:r>
    </w:p>
    <w:p w:rsidR="00596562" w:rsidRPr="0046266E" w:rsidRDefault="00596562" w:rsidP="003E7EF8">
      <w:pPr>
        <w:spacing w:before="225" w:after="225" w:line="240" w:lineRule="auto"/>
        <w:jc w:val="center"/>
        <w:outlineLvl w:val="2"/>
        <w:rPr>
          <w:rFonts w:eastAsia="Times New Roman" w:cs="Times New Roman"/>
          <w:b/>
          <w:bCs/>
          <w:lang w:eastAsia="ru-RU"/>
        </w:rPr>
      </w:pPr>
      <w:r w:rsidRPr="0046266E">
        <w:rPr>
          <w:rFonts w:eastAsia="Times New Roman" w:cs="Times New Roman"/>
          <w:b/>
          <w:bCs/>
          <w:lang w:eastAsia="ru-RU"/>
        </w:rPr>
        <w:t>15. Конфиденциальность</w:t>
      </w:r>
    </w:p>
    <w:p w:rsidR="00596562" w:rsidRPr="0046266E" w:rsidRDefault="00596562" w:rsidP="00801196">
      <w:pPr>
        <w:spacing w:after="150" w:line="240" w:lineRule="auto"/>
        <w:jc w:val="both"/>
        <w:rPr>
          <w:rFonts w:eastAsia="Times New Roman" w:cs="Times New Roman"/>
          <w:lang w:eastAsia="ru-RU"/>
        </w:rPr>
      </w:pPr>
      <w:r w:rsidRPr="0046266E">
        <w:rPr>
          <w:rFonts w:eastAsia="Times New Roman" w:cs="Times New Roman"/>
          <w:lang w:eastAsia="ru-RU"/>
        </w:rPr>
        <w:t>15.1</w:t>
      </w:r>
      <w:r w:rsidR="000F6D59">
        <w:rPr>
          <w:rFonts w:eastAsia="Times New Roman" w:cs="Times New Roman"/>
          <w:lang w:eastAsia="ru-RU"/>
        </w:rPr>
        <w:t>.</w:t>
      </w:r>
      <w:r w:rsidRPr="0046266E">
        <w:rPr>
          <w:rFonts w:eastAsia="Times New Roman" w:cs="Times New Roman"/>
          <w:lang w:eastAsia="ru-RU"/>
        </w:rPr>
        <w:t> Документация и техническая информация, передаваемые сторонами друг другу по Договору, являются конфиденциальными и не будут ими опубликовываться и/или распространяться для всеобщего сведения. А также передаваться третьим лицам без предварительного письменного согласия другой стороны на основании соответствующего соглашения о конфиденциальности, за исключением условий пункта 17.1. и уполномоченных государственных органов, имеющих право требовать информацию по настоящему Договору в случаях и с соблюдением порядка, установленного законодательством Республики Казахстан.</w:t>
      </w:r>
    </w:p>
    <w:p w:rsidR="00596562" w:rsidRPr="0046266E" w:rsidRDefault="00596562" w:rsidP="003E7EF8">
      <w:pPr>
        <w:spacing w:before="225" w:after="225" w:line="240" w:lineRule="auto"/>
        <w:jc w:val="center"/>
        <w:outlineLvl w:val="2"/>
        <w:rPr>
          <w:rFonts w:eastAsia="Times New Roman" w:cs="Times New Roman"/>
          <w:b/>
          <w:bCs/>
          <w:lang w:eastAsia="ru-RU"/>
        </w:rPr>
      </w:pPr>
      <w:r w:rsidRPr="0046266E">
        <w:rPr>
          <w:rFonts w:eastAsia="Times New Roman" w:cs="Times New Roman"/>
          <w:b/>
          <w:bCs/>
          <w:lang w:eastAsia="ru-RU"/>
        </w:rPr>
        <w:lastRenderedPageBreak/>
        <w:t>16. Интеллектуальная собственность-Патенты-Лицензии и прочие условия</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16.1</w:t>
      </w:r>
      <w:r w:rsidR="000F6D59">
        <w:rPr>
          <w:rFonts w:eastAsia="Times New Roman" w:cs="Times New Roman"/>
          <w:lang w:eastAsia="ru-RU"/>
        </w:rPr>
        <w:t>.</w:t>
      </w:r>
      <w:r w:rsidRPr="0046266E">
        <w:rPr>
          <w:rFonts w:eastAsia="Times New Roman" w:cs="Times New Roman"/>
          <w:lang w:eastAsia="ru-RU"/>
        </w:rPr>
        <w:t> Чертежи, документы, данные и информация любого рода, предоставленная Покупателем Поставщику, считается собственностью Покупателя. Запрещается передавать их каким-либо третьим лицам или использовать в каких-либо иных целях, кроме как с целью выполнения договора без предварительного на то разрешения, полученного от Покупателя в письменной форме. При этом Поставщик обязуется не использовать их после окончания выполнения договора.</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16.2</w:t>
      </w:r>
      <w:r w:rsidR="000F6D59">
        <w:rPr>
          <w:rFonts w:eastAsia="Times New Roman" w:cs="Times New Roman"/>
          <w:lang w:eastAsia="ru-RU"/>
        </w:rPr>
        <w:t>.</w:t>
      </w:r>
      <w:r w:rsidRPr="0046266E">
        <w:rPr>
          <w:rFonts w:eastAsia="Times New Roman" w:cs="Times New Roman"/>
          <w:lang w:eastAsia="ru-RU"/>
        </w:rPr>
        <w:t> Покупателю предоставляется полное право использовать чертежи и документы, включая соответствующие документы по программному обеспечению, оформленные в связи с выполнением Заявки, на фирменных бланках Поставщика или под его логотипом с целью выполнения обязательств по договору, заключенному с Покупателем.</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16.3</w:t>
      </w:r>
      <w:r w:rsidR="000F6D59">
        <w:rPr>
          <w:rFonts w:eastAsia="Times New Roman" w:cs="Times New Roman"/>
          <w:lang w:eastAsia="ru-RU"/>
        </w:rPr>
        <w:t>.</w:t>
      </w:r>
      <w:r w:rsidRPr="0046266E">
        <w:rPr>
          <w:rFonts w:eastAsia="Times New Roman" w:cs="Times New Roman"/>
          <w:lang w:eastAsia="ru-RU"/>
        </w:rPr>
        <w:t> Поставщик настоящим заявляет, что он является истинным владельцем, лицензиатом, обладателем и полномочным пользователем прав любой интеллектуальной собственности, информации, являющейся собственностью фирмы и/или технического ноу-хау, распространяющихся на оборудование, продукцию и/или средства, предназначающиеся для выполнения договора. Поставщик настоящим предоставляет Покупателю безотзывную и не эксклюзивную, действительную в любой точке мира, беспошлинную лицензию на использование тех прав, которые признаны необходимыми Покупателем для использования и/или ремонта Товара в соответствии с договором. В случае, когда Товар касается изобретений, полезных моделей или дизайна, Поставщик настоящим выражает свое согласие заключить лицензионное соглашение с Покупателем, и предоставить Покупателю безотзывную и не эксклюзивную, действительную в любой точке мира, беспошлинную лицензию, сотрудничать при необходимости с Покупателем с целью получения такого лицензионного соглашения, зарегистрированного в Казахстане.</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16.4</w:t>
      </w:r>
      <w:r w:rsidR="000F6D59">
        <w:rPr>
          <w:rFonts w:eastAsia="Times New Roman" w:cs="Times New Roman"/>
          <w:lang w:eastAsia="ru-RU"/>
        </w:rPr>
        <w:t>.</w:t>
      </w:r>
      <w:r w:rsidRPr="0046266E">
        <w:rPr>
          <w:rFonts w:eastAsia="Times New Roman" w:cs="Times New Roman"/>
          <w:lang w:eastAsia="ru-RU"/>
        </w:rPr>
        <w:t> В случае, если кто-либо подаст в суд иск на Покупателя за нарушение прав интеллектуальной собственности, раскрытие информации, являющейся собственностью фирмы, и/или техническими деталями в связи с выполнением договора, Поставщик соглашается выступать вместо Покупателя в любых судебных разбирательствах и полностью возместить Покупателю за и от, в безоговорочном порядке, любую задолженность, при условии, что Покупатель, несмотря на это, должен утвердить средства судебной защиты и выбор того или иного адвоката или адвокатов.</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16.5</w:t>
      </w:r>
      <w:r w:rsidR="000F6D59">
        <w:rPr>
          <w:rFonts w:eastAsia="Times New Roman" w:cs="Times New Roman"/>
          <w:lang w:eastAsia="ru-RU"/>
        </w:rPr>
        <w:t>.</w:t>
      </w:r>
      <w:r w:rsidRPr="0046266E">
        <w:rPr>
          <w:rFonts w:eastAsia="Times New Roman" w:cs="Times New Roman"/>
          <w:lang w:eastAsia="ru-RU"/>
        </w:rPr>
        <w:t> В случае, если Покупатель не желает, чтобы Поставщик заменял его в судебных разбирательствах или Поставщик не может его заменить, Поставщик соглашается оказать всемерную юридическую помощь Покупателю для защиты его в суде, и оплатить все расходы, возникающие при этом, включая суммы, начисленные на Покупателя по решению суда в делах, касающихся договора, а также все издержки, затраченные Покупателем в связи с такими судебными разбирательствами.</w:t>
      </w:r>
    </w:p>
    <w:p w:rsidR="003A313B"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16.6</w:t>
      </w:r>
      <w:r w:rsidR="000F6D59">
        <w:rPr>
          <w:rFonts w:eastAsia="Times New Roman" w:cs="Times New Roman"/>
          <w:lang w:eastAsia="ru-RU"/>
        </w:rPr>
        <w:t>.</w:t>
      </w:r>
      <w:r w:rsidRPr="0046266E">
        <w:rPr>
          <w:rFonts w:eastAsia="Times New Roman" w:cs="Times New Roman"/>
          <w:lang w:eastAsia="ru-RU"/>
        </w:rPr>
        <w:t> В случае нарушения вышеупомянутых прав интеллектуальной собственности, раскрытие информации, являющейся собственностью фирмы, и/или технического ноу-хау, Поставщик должен, не принимая во внимание никакие доводы, за свой собственный счет, как только придет решение суда первой инстанции:</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 либо получить право для Покупателя на продолжение использования Товара,</w:t>
      </w:r>
      <w:r w:rsidRPr="0046266E">
        <w:rPr>
          <w:rFonts w:eastAsia="Times New Roman" w:cs="Times New Roman"/>
          <w:lang w:eastAsia="ru-RU"/>
        </w:rPr>
        <w:br/>
        <w:t>- либо, по согласованию с Покупателем, получить новую поставку с ненарушенными правами взамен старой, либо оставить старый Товар, откорректированный таким образом, чтобы ликвидировать саму причину такого нарушения права собственности, при условии, что такая замена или корректировка не повлияет на надлежащее выполнение объемов поставки.</w:t>
      </w:r>
      <w:r w:rsidRPr="0046266E">
        <w:rPr>
          <w:rFonts w:eastAsia="Times New Roman" w:cs="Times New Roman"/>
          <w:lang w:eastAsia="ru-RU"/>
        </w:rPr>
        <w:br/>
        <w:t>16.7</w:t>
      </w:r>
      <w:r w:rsidR="000F6D59">
        <w:rPr>
          <w:rFonts w:eastAsia="Times New Roman" w:cs="Times New Roman"/>
          <w:lang w:eastAsia="ru-RU"/>
        </w:rPr>
        <w:t>.</w:t>
      </w:r>
      <w:r w:rsidRPr="0046266E">
        <w:rPr>
          <w:rFonts w:eastAsia="Times New Roman" w:cs="Times New Roman"/>
          <w:lang w:eastAsia="ru-RU"/>
        </w:rPr>
        <w:t xml:space="preserve"> Что касается Товара (или адаптации уже имеющегося Товара), специально сконструированного и разработанного для удовлетворения особых запросов Покупателя, согласно параметрам, указанным в договоре (здесь и далее по тексту называемому Специальный </w:t>
      </w:r>
      <w:r w:rsidR="005E1DE9">
        <w:rPr>
          <w:rFonts w:eastAsia="Times New Roman" w:cs="Times New Roman"/>
          <w:lang w:eastAsia="ru-RU"/>
        </w:rPr>
        <w:t>Т</w:t>
      </w:r>
      <w:r w:rsidRPr="0046266E">
        <w:rPr>
          <w:rFonts w:eastAsia="Times New Roman" w:cs="Times New Roman"/>
          <w:lang w:eastAsia="ru-RU"/>
        </w:rPr>
        <w:t xml:space="preserve">овар), то к нему применяются положения вышеописанных Статей 16.1 – 16.4, при условии, что Покупатель является единоличным владельцем прав интеллектуальной собственности, информации, являющейся собственностью фирмы и/или технического ноу-хау, касающегося такого Специального </w:t>
      </w:r>
      <w:r w:rsidR="005E1DE9">
        <w:rPr>
          <w:rFonts w:eastAsia="Times New Roman" w:cs="Times New Roman"/>
          <w:lang w:eastAsia="ru-RU"/>
        </w:rPr>
        <w:t>Т</w:t>
      </w:r>
      <w:r w:rsidRPr="0046266E">
        <w:rPr>
          <w:rFonts w:eastAsia="Times New Roman" w:cs="Times New Roman"/>
          <w:lang w:eastAsia="ru-RU"/>
        </w:rPr>
        <w:t xml:space="preserve">овара, или имеет на них иное законное право. Исходя из этого, Поставщик соглашается поэтапно передавать исключительно Покупателю любые права, в частности, любые права интеллектуальной собственности, относящиеся к такому Специальному </w:t>
      </w:r>
      <w:r w:rsidR="005E1DE9">
        <w:rPr>
          <w:rFonts w:eastAsia="Times New Roman" w:cs="Times New Roman"/>
          <w:lang w:eastAsia="ru-RU"/>
        </w:rPr>
        <w:t>Т</w:t>
      </w:r>
      <w:r w:rsidRPr="0046266E">
        <w:rPr>
          <w:rFonts w:eastAsia="Times New Roman" w:cs="Times New Roman"/>
          <w:lang w:eastAsia="ru-RU"/>
        </w:rPr>
        <w:t xml:space="preserve">овару, в форме и в сроки, когда такой Специальный </w:t>
      </w:r>
      <w:r w:rsidR="005E1DE9">
        <w:rPr>
          <w:rFonts w:eastAsia="Times New Roman" w:cs="Times New Roman"/>
          <w:lang w:eastAsia="ru-RU"/>
        </w:rPr>
        <w:t>Т</w:t>
      </w:r>
      <w:r w:rsidRPr="0046266E">
        <w:rPr>
          <w:rFonts w:eastAsia="Times New Roman" w:cs="Times New Roman"/>
          <w:lang w:eastAsia="ru-RU"/>
        </w:rPr>
        <w:t xml:space="preserve">овар спроектирован и/или разработан, вне зависимости от того, </w:t>
      </w:r>
      <w:r w:rsidRPr="0046266E">
        <w:rPr>
          <w:rFonts w:eastAsia="Times New Roman" w:cs="Times New Roman"/>
          <w:lang w:eastAsia="ru-RU"/>
        </w:rPr>
        <w:lastRenderedPageBreak/>
        <w:t xml:space="preserve">завершен ли он или нет, посредством заключения и оказания содействия Покупателю в регистрации лицензионного соглашения. Данная передача прав предназначается для любых целей, действительна в любой точке мира, в течение срока действия рассматриваемых прав и включена в общую стоимость договора. Передача прав включает в безоговорочном порядке, все права на воспроизводство, введение изменений, адаптации, эксплуатации и извлечения прибыли из Специального </w:t>
      </w:r>
      <w:r w:rsidR="005E1DE9">
        <w:rPr>
          <w:rFonts w:eastAsia="Times New Roman" w:cs="Times New Roman"/>
          <w:lang w:eastAsia="ru-RU"/>
        </w:rPr>
        <w:t>Т</w:t>
      </w:r>
      <w:r w:rsidRPr="0046266E">
        <w:rPr>
          <w:rFonts w:eastAsia="Times New Roman" w:cs="Times New Roman"/>
          <w:lang w:eastAsia="ru-RU"/>
        </w:rPr>
        <w:t>овара.</w:t>
      </w:r>
    </w:p>
    <w:p w:rsidR="00596562" w:rsidRPr="0046266E" w:rsidRDefault="00596562" w:rsidP="00FB6DAE">
      <w:pPr>
        <w:spacing w:before="225" w:after="225" w:line="240" w:lineRule="auto"/>
        <w:jc w:val="center"/>
        <w:outlineLvl w:val="2"/>
        <w:rPr>
          <w:rFonts w:eastAsia="Times New Roman" w:cs="Times New Roman"/>
          <w:b/>
          <w:bCs/>
          <w:lang w:eastAsia="ru-RU"/>
        </w:rPr>
      </w:pPr>
      <w:r w:rsidRPr="0046266E">
        <w:rPr>
          <w:rFonts w:eastAsia="Times New Roman" w:cs="Times New Roman"/>
          <w:b/>
          <w:bCs/>
          <w:lang w:eastAsia="ru-RU"/>
        </w:rPr>
        <w:t>17. Заключительные положения</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17.1</w:t>
      </w:r>
      <w:r w:rsidR="000F6D59">
        <w:rPr>
          <w:rFonts w:eastAsia="Times New Roman" w:cs="Times New Roman"/>
          <w:lang w:eastAsia="ru-RU"/>
        </w:rPr>
        <w:t>.</w:t>
      </w:r>
      <w:r w:rsidRPr="0046266E">
        <w:rPr>
          <w:rFonts w:eastAsia="Times New Roman" w:cs="Times New Roman"/>
          <w:lang w:eastAsia="ru-RU"/>
        </w:rPr>
        <w:t> Покупатель имеет право предоставлять:</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 xml:space="preserve">17.1.1 банковскую выписку на безопасный адрес </w:t>
      </w:r>
      <w:r w:rsidR="00081576">
        <w:rPr>
          <w:rFonts w:eastAsia="Times New Roman" w:cs="Times New Roman"/>
          <w:lang w:eastAsia="ru-RU"/>
        </w:rPr>
        <w:t>Фонда</w:t>
      </w:r>
      <w:r w:rsidRPr="0046266E">
        <w:rPr>
          <w:rFonts w:eastAsia="Times New Roman" w:cs="Times New Roman"/>
          <w:lang w:eastAsia="ru-RU"/>
        </w:rPr>
        <w:t>, содержащую информацию о суммах платежей по настоящему договору, включая наименование Поставщика, номер счета и цель платежа;</w:t>
      </w:r>
    </w:p>
    <w:p w:rsidR="00596562" w:rsidRPr="0046266E" w:rsidRDefault="00596562" w:rsidP="003A313B">
      <w:pPr>
        <w:spacing w:after="0" w:line="240" w:lineRule="auto"/>
        <w:jc w:val="both"/>
        <w:rPr>
          <w:rFonts w:eastAsia="Times New Roman" w:cs="Times New Roman"/>
          <w:lang w:eastAsia="ru-RU"/>
        </w:rPr>
      </w:pPr>
      <w:r w:rsidRPr="0046266E">
        <w:rPr>
          <w:rFonts w:eastAsia="Times New Roman" w:cs="Times New Roman"/>
          <w:lang w:eastAsia="ru-RU"/>
        </w:rPr>
        <w:t xml:space="preserve">17.1.2 любую информацию по настоящему Договору по запросу </w:t>
      </w:r>
      <w:r w:rsidR="000A1AA0">
        <w:rPr>
          <w:rFonts w:eastAsia="Times New Roman" w:cs="Times New Roman"/>
          <w:lang w:eastAsia="ru-RU"/>
        </w:rPr>
        <w:t>Фонда</w:t>
      </w:r>
      <w:r w:rsidRPr="0046266E">
        <w:rPr>
          <w:rFonts w:eastAsia="Times New Roman" w:cs="Times New Roman"/>
          <w:lang w:eastAsia="ru-RU"/>
        </w:rPr>
        <w:t>.</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17.</w:t>
      </w:r>
      <w:r w:rsidR="003A313B">
        <w:rPr>
          <w:rFonts w:eastAsia="Times New Roman" w:cs="Times New Roman"/>
          <w:lang w:eastAsia="ru-RU"/>
        </w:rPr>
        <w:t>2</w:t>
      </w:r>
      <w:r w:rsidR="000F6D59">
        <w:rPr>
          <w:rFonts w:eastAsia="Times New Roman" w:cs="Times New Roman"/>
          <w:lang w:eastAsia="ru-RU"/>
        </w:rPr>
        <w:t>.</w:t>
      </w:r>
      <w:r w:rsidRPr="0046266E">
        <w:rPr>
          <w:rFonts w:eastAsia="Times New Roman" w:cs="Times New Roman"/>
          <w:lang w:eastAsia="ru-RU"/>
        </w:rPr>
        <w:t> Стороны не вправе передавать свои права и обязанности, предусмотренные Договором, третьим лицам, за исключением законных правопреемников сторон.</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17.</w:t>
      </w:r>
      <w:r w:rsidR="003A313B">
        <w:rPr>
          <w:rFonts w:eastAsia="Times New Roman" w:cs="Times New Roman"/>
          <w:lang w:eastAsia="ru-RU"/>
        </w:rPr>
        <w:t>3</w:t>
      </w:r>
      <w:r w:rsidR="000F6D59">
        <w:rPr>
          <w:rFonts w:eastAsia="Times New Roman" w:cs="Times New Roman"/>
          <w:lang w:eastAsia="ru-RU"/>
        </w:rPr>
        <w:t>.</w:t>
      </w:r>
      <w:r w:rsidRPr="0046266E">
        <w:rPr>
          <w:rFonts w:eastAsia="Times New Roman" w:cs="Times New Roman"/>
          <w:lang w:eastAsia="ru-RU"/>
        </w:rPr>
        <w:t xml:space="preserve"> В случае изменения банковских реквизитов или юридических адресов Покупателя и Поставщика, Стороны заблаговременно известят об этом друг друга не позднее 5 банковских дней </w:t>
      </w:r>
      <w:r w:rsidR="003A313B">
        <w:rPr>
          <w:rFonts w:eastAsia="Times New Roman" w:cs="Times New Roman"/>
          <w:lang w:eastAsia="ru-RU"/>
        </w:rPr>
        <w:t xml:space="preserve">с </w:t>
      </w:r>
      <w:r w:rsidRPr="0046266E">
        <w:rPr>
          <w:rFonts w:eastAsia="Times New Roman" w:cs="Times New Roman"/>
          <w:lang w:eastAsia="ru-RU"/>
        </w:rPr>
        <w:t>даты изменений. В случае, если в результате нарушения сроков уведомления или неправильного указания Стороной-получателем реквизитов для оплаты платежи были произведены по неправильным реквизитам, Сторона-плательщик считается надлежаще исполнившей обязательства по оплате. При этом, если перечисленные деньги возвратятся на расчетный счет Стороны-плательщика, Сторона-плательщик обязана перечислить полученные деньги Стороне-получателю, удержав при этом в одностороннем порядке сумму дополнительных расходов, понесенных в результате перечисления денег по неправильным реквизитам.</w:t>
      </w:r>
    </w:p>
    <w:p w:rsidR="00867DC3" w:rsidRPr="00DD5293" w:rsidRDefault="00867DC3" w:rsidP="00801196">
      <w:pPr>
        <w:spacing w:after="0" w:line="240" w:lineRule="auto"/>
        <w:jc w:val="both"/>
        <w:rPr>
          <w:rFonts w:eastAsia="Times New Roman" w:cs="Times New Roman"/>
          <w:highlight w:val="yellow"/>
          <w:lang w:eastAsia="ru-RU"/>
          <w:rPrChange w:id="132" w:author="Атымтай Абай Атымтайулы" w:date="2019-01-30T17:20:00Z">
            <w:rPr>
              <w:rFonts w:eastAsia="Times New Roman" w:cs="Times New Roman"/>
              <w:lang w:eastAsia="ru-RU"/>
            </w:rPr>
          </w:rPrChange>
        </w:rPr>
      </w:pPr>
      <w:r w:rsidRPr="00DD5293">
        <w:rPr>
          <w:rFonts w:eastAsia="Times New Roman" w:cs="Times New Roman"/>
          <w:highlight w:val="yellow"/>
          <w:lang w:eastAsia="ru-RU"/>
          <w:rPrChange w:id="133" w:author="Атымтай Абай Атымтайулы" w:date="2019-01-30T17:20:00Z">
            <w:rPr>
              <w:rFonts w:eastAsia="Times New Roman" w:cs="Times New Roman"/>
              <w:lang w:eastAsia="ru-RU"/>
            </w:rPr>
          </w:rPrChange>
        </w:rPr>
        <w:t>17.4</w:t>
      </w:r>
      <w:r w:rsidR="000F6D59" w:rsidRPr="00DD5293">
        <w:rPr>
          <w:rFonts w:eastAsia="Times New Roman" w:cs="Times New Roman"/>
          <w:highlight w:val="yellow"/>
          <w:lang w:eastAsia="ru-RU"/>
          <w:rPrChange w:id="134" w:author="Атымтай Абай Атымтайулы" w:date="2019-01-30T17:20:00Z">
            <w:rPr>
              <w:rFonts w:eastAsia="Times New Roman" w:cs="Times New Roman"/>
              <w:lang w:eastAsia="ru-RU"/>
            </w:rPr>
          </w:rPrChange>
        </w:rPr>
        <w:t>.</w:t>
      </w:r>
      <w:r w:rsidRPr="00DD5293">
        <w:rPr>
          <w:rFonts w:eastAsia="Times New Roman" w:cs="Times New Roman"/>
          <w:highlight w:val="yellow"/>
          <w:lang w:eastAsia="ru-RU"/>
          <w:rPrChange w:id="135" w:author="Атымтай Абай Атымтайулы" w:date="2019-01-30T17:20:00Z">
            <w:rPr>
              <w:rFonts w:eastAsia="Times New Roman" w:cs="Times New Roman"/>
              <w:lang w:eastAsia="ru-RU"/>
            </w:rPr>
          </w:rPrChange>
        </w:rPr>
        <w:t> Договор составлен на русском языке в 2 (двух) экземплярах, имеющих одинаковую юридическую силу, по одному экземпляру для каждой из сторон. Вся относящаяся к Договору переписка и другая документация, которой обмениваются Стороны, должны соответствовать данным условиям.</w:t>
      </w:r>
    </w:p>
    <w:p w:rsidR="00867DC3" w:rsidRPr="00DD5293" w:rsidRDefault="00867DC3" w:rsidP="00867DC3">
      <w:pPr>
        <w:spacing w:after="0" w:line="240" w:lineRule="auto"/>
        <w:jc w:val="both"/>
        <w:rPr>
          <w:rFonts w:eastAsia="Times New Roman" w:cs="Times New Roman"/>
          <w:highlight w:val="yellow"/>
          <w:lang w:eastAsia="ru-RU"/>
          <w:rPrChange w:id="136" w:author="Атымтай Абай Атымтайулы" w:date="2019-01-30T17:20:00Z">
            <w:rPr>
              <w:rFonts w:eastAsia="Times New Roman" w:cs="Times New Roman"/>
              <w:lang w:eastAsia="ru-RU"/>
            </w:rPr>
          </w:rPrChange>
        </w:rPr>
      </w:pPr>
      <w:r w:rsidRPr="00DD5293">
        <w:rPr>
          <w:rFonts w:eastAsia="Times New Roman" w:cs="Times New Roman"/>
          <w:highlight w:val="yellow"/>
          <w:lang w:eastAsia="ru-RU"/>
          <w:rPrChange w:id="137" w:author="Атымтай Абай Атымтайулы" w:date="2019-01-30T17:20:00Z">
            <w:rPr>
              <w:rFonts w:eastAsia="Times New Roman" w:cs="Times New Roman"/>
              <w:lang w:eastAsia="ru-RU"/>
            </w:rPr>
          </w:rPrChange>
        </w:rPr>
        <w:t>17.5</w:t>
      </w:r>
      <w:r w:rsidR="000F6D59" w:rsidRPr="00DD5293">
        <w:rPr>
          <w:rFonts w:eastAsia="Times New Roman" w:cs="Times New Roman"/>
          <w:highlight w:val="yellow"/>
          <w:lang w:eastAsia="ru-RU"/>
          <w:rPrChange w:id="138" w:author="Атымтай Абай Атымтайулы" w:date="2019-01-30T17:20:00Z">
            <w:rPr>
              <w:rFonts w:eastAsia="Times New Roman" w:cs="Times New Roman"/>
              <w:lang w:eastAsia="ru-RU"/>
            </w:rPr>
          </w:rPrChange>
        </w:rPr>
        <w:t>.</w:t>
      </w:r>
      <w:r w:rsidRPr="00DD5293">
        <w:rPr>
          <w:rFonts w:eastAsia="Times New Roman" w:cs="Times New Roman"/>
          <w:highlight w:val="yellow"/>
          <w:lang w:eastAsia="ru-RU"/>
          <w:rPrChange w:id="139" w:author="Атымтай Абай Атымтайулы" w:date="2019-01-30T17:20:00Z">
            <w:rPr>
              <w:rFonts w:eastAsia="Times New Roman" w:cs="Times New Roman"/>
              <w:lang w:eastAsia="ru-RU"/>
            </w:rPr>
          </w:rPrChange>
        </w:rPr>
        <w:t> Все приложения, изменения и дополнения к настоящему Договору являются его неотъемлемыми частями при условии совершения их в письменном виде и подписания уполномоченными лицами Сторон.</w:t>
      </w:r>
    </w:p>
    <w:p w:rsidR="00867DC3" w:rsidRDefault="00867DC3" w:rsidP="00867DC3">
      <w:pPr>
        <w:spacing w:after="0" w:line="240" w:lineRule="auto"/>
        <w:jc w:val="both"/>
        <w:rPr>
          <w:rFonts w:eastAsia="Times New Roman" w:cs="Times New Roman"/>
          <w:lang w:eastAsia="ru-RU"/>
        </w:rPr>
      </w:pPr>
      <w:r w:rsidRPr="00DD5293">
        <w:rPr>
          <w:rFonts w:eastAsia="Times New Roman" w:cs="Times New Roman"/>
          <w:highlight w:val="yellow"/>
          <w:lang w:eastAsia="ru-RU"/>
          <w:rPrChange w:id="140" w:author="Атымтай Абай Атымтайулы" w:date="2019-01-30T17:20:00Z">
            <w:rPr>
              <w:rFonts w:eastAsia="Times New Roman" w:cs="Times New Roman"/>
              <w:lang w:eastAsia="ru-RU"/>
            </w:rPr>
          </w:rPrChange>
        </w:rPr>
        <w:t>17.6</w:t>
      </w:r>
      <w:r w:rsidR="000F6D59" w:rsidRPr="00DD5293">
        <w:rPr>
          <w:rFonts w:eastAsia="Times New Roman" w:cs="Times New Roman"/>
          <w:highlight w:val="yellow"/>
          <w:lang w:eastAsia="ru-RU"/>
          <w:rPrChange w:id="141" w:author="Атымтай Абай Атымтайулы" w:date="2019-01-30T17:20:00Z">
            <w:rPr>
              <w:rFonts w:eastAsia="Times New Roman" w:cs="Times New Roman"/>
              <w:lang w:eastAsia="ru-RU"/>
            </w:rPr>
          </w:rPrChange>
        </w:rPr>
        <w:t>.</w:t>
      </w:r>
      <w:r w:rsidRPr="00DD5293">
        <w:rPr>
          <w:rFonts w:eastAsia="Times New Roman" w:cs="Times New Roman"/>
          <w:highlight w:val="yellow"/>
          <w:lang w:eastAsia="ru-RU"/>
          <w:rPrChange w:id="142" w:author="Атымтай Абай Атымтайулы" w:date="2019-01-30T17:20:00Z">
            <w:rPr>
              <w:rFonts w:eastAsia="Times New Roman" w:cs="Times New Roman"/>
              <w:lang w:eastAsia="ru-RU"/>
            </w:rPr>
          </w:rPrChange>
        </w:rPr>
        <w:t> Договор составлен и регулируется в соответствии с законодательством Республики Казахстан.</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17.</w:t>
      </w:r>
      <w:r w:rsidR="00867DC3">
        <w:rPr>
          <w:rFonts w:eastAsia="Times New Roman" w:cs="Times New Roman"/>
          <w:lang w:eastAsia="ru-RU"/>
        </w:rPr>
        <w:t>7</w:t>
      </w:r>
      <w:r w:rsidR="000F6D59">
        <w:rPr>
          <w:rFonts w:eastAsia="Times New Roman" w:cs="Times New Roman"/>
          <w:lang w:eastAsia="ru-RU"/>
        </w:rPr>
        <w:t>.</w:t>
      </w:r>
      <w:r w:rsidRPr="0046266E">
        <w:rPr>
          <w:rFonts w:eastAsia="Times New Roman" w:cs="Times New Roman"/>
          <w:lang w:eastAsia="ru-RU"/>
        </w:rPr>
        <w:t> Приложения, являющиеся неотъемлемой частью Договора:</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17.</w:t>
      </w:r>
      <w:r w:rsidR="00867DC3">
        <w:rPr>
          <w:rFonts w:eastAsia="Times New Roman" w:cs="Times New Roman"/>
          <w:lang w:eastAsia="ru-RU"/>
        </w:rPr>
        <w:t>7</w:t>
      </w:r>
      <w:r w:rsidRPr="0046266E">
        <w:rPr>
          <w:rFonts w:eastAsia="Times New Roman" w:cs="Times New Roman"/>
          <w:lang w:eastAsia="ru-RU"/>
        </w:rPr>
        <w:t>.1 Приложение №1 «Перечень приобретаемых товаров, работ и услуг»;</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17.</w:t>
      </w:r>
      <w:r w:rsidR="00867DC3">
        <w:rPr>
          <w:rFonts w:eastAsia="Times New Roman" w:cs="Times New Roman"/>
          <w:lang w:eastAsia="ru-RU"/>
        </w:rPr>
        <w:t>7</w:t>
      </w:r>
      <w:r w:rsidRPr="0046266E">
        <w:rPr>
          <w:rFonts w:eastAsia="Times New Roman" w:cs="Times New Roman"/>
          <w:lang w:eastAsia="ru-RU"/>
        </w:rPr>
        <w:t>.2 Приложение №2 «Техническая спецификация»;</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17.</w:t>
      </w:r>
      <w:r w:rsidR="00867DC3">
        <w:rPr>
          <w:rFonts w:eastAsia="Times New Roman" w:cs="Times New Roman"/>
          <w:lang w:eastAsia="ru-RU"/>
        </w:rPr>
        <w:t>7</w:t>
      </w:r>
      <w:r w:rsidRPr="0046266E">
        <w:rPr>
          <w:rFonts w:eastAsia="Times New Roman" w:cs="Times New Roman"/>
          <w:lang w:eastAsia="ru-RU"/>
        </w:rPr>
        <w:t>.3 Приложение №3 «</w:t>
      </w:r>
      <w:r w:rsidR="003E7EF8">
        <w:rPr>
          <w:rFonts w:eastAsia="Times New Roman" w:cs="Times New Roman"/>
          <w:lang w:eastAsia="ru-RU"/>
        </w:rPr>
        <w:t>Форма отчета</w:t>
      </w:r>
      <w:r w:rsidRPr="0046266E">
        <w:rPr>
          <w:rFonts w:eastAsia="Times New Roman" w:cs="Times New Roman"/>
          <w:lang w:eastAsia="ru-RU"/>
        </w:rPr>
        <w:t xml:space="preserve"> доли местного содержания в договоре на поставку </w:t>
      </w:r>
      <w:r w:rsidR="004310DD">
        <w:rPr>
          <w:rFonts w:eastAsia="Times New Roman" w:cs="Times New Roman"/>
          <w:lang w:eastAsia="ru-RU"/>
        </w:rPr>
        <w:t>Т</w:t>
      </w:r>
      <w:r w:rsidRPr="0046266E">
        <w:rPr>
          <w:rFonts w:eastAsia="Times New Roman" w:cs="Times New Roman"/>
          <w:lang w:eastAsia="ru-RU"/>
        </w:rPr>
        <w:t>оваров»;</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17.</w:t>
      </w:r>
      <w:r w:rsidR="00867DC3">
        <w:rPr>
          <w:rFonts w:eastAsia="Times New Roman" w:cs="Times New Roman"/>
          <w:lang w:eastAsia="ru-RU"/>
        </w:rPr>
        <w:t>7</w:t>
      </w:r>
      <w:r w:rsidRPr="0046266E">
        <w:rPr>
          <w:rFonts w:eastAsia="Times New Roman" w:cs="Times New Roman"/>
          <w:lang w:eastAsia="ru-RU"/>
        </w:rPr>
        <w:t>.4 Приложение №4 «</w:t>
      </w:r>
      <w:r w:rsidR="0027737D">
        <w:rPr>
          <w:rFonts w:eastAsia="Times New Roman" w:cs="Times New Roman"/>
          <w:lang w:eastAsia="ru-RU"/>
        </w:rPr>
        <w:t xml:space="preserve">Форма </w:t>
      </w:r>
      <w:r w:rsidRPr="0046266E">
        <w:rPr>
          <w:rFonts w:eastAsia="Times New Roman" w:cs="Times New Roman"/>
          <w:lang w:eastAsia="ru-RU"/>
        </w:rPr>
        <w:t>Акт</w:t>
      </w:r>
      <w:r w:rsidR="0027737D">
        <w:rPr>
          <w:rFonts w:eastAsia="Times New Roman" w:cs="Times New Roman"/>
          <w:lang w:eastAsia="ru-RU"/>
        </w:rPr>
        <w:t>а</w:t>
      </w:r>
      <w:r w:rsidRPr="0046266E">
        <w:rPr>
          <w:rFonts w:eastAsia="Times New Roman" w:cs="Times New Roman"/>
          <w:lang w:eastAsia="ru-RU"/>
        </w:rPr>
        <w:t xml:space="preserve"> прием</w:t>
      </w:r>
      <w:ins w:id="143" w:author="Кен Артур Дмитриевич" w:date="2019-01-28T14:24:00Z">
        <w:r w:rsidR="00227C3A">
          <w:rPr>
            <w:rFonts w:eastAsia="Times New Roman" w:cs="Times New Roman"/>
            <w:lang w:eastAsia="ru-RU"/>
          </w:rPr>
          <w:t>а</w:t>
        </w:r>
      </w:ins>
      <w:del w:id="144" w:author="Кен Артур Дмитриевич" w:date="2019-01-28T14:24:00Z">
        <w:r w:rsidRPr="0046266E" w:rsidDel="00227C3A">
          <w:rPr>
            <w:rFonts w:eastAsia="Times New Roman" w:cs="Times New Roman"/>
            <w:lang w:eastAsia="ru-RU"/>
          </w:rPr>
          <w:delText>ки</w:delText>
        </w:r>
      </w:del>
      <w:ins w:id="145" w:author="Кен Артур Дмитриевич" w:date="2019-01-28T14:24:00Z">
        <w:r w:rsidR="00227C3A">
          <w:rPr>
            <w:rFonts w:eastAsia="Times New Roman" w:cs="Times New Roman"/>
            <w:lang w:eastAsia="ru-RU"/>
          </w:rPr>
          <w:t>-</w:t>
        </w:r>
      </w:ins>
      <w:r w:rsidR="0027737D" w:rsidRPr="0027737D">
        <w:rPr>
          <w:rFonts w:eastAsia="Times New Roman" w:cs="Times New Roman"/>
          <w:lang w:eastAsia="ru-RU"/>
        </w:rPr>
        <w:t xml:space="preserve"> </w:t>
      </w:r>
      <w:ins w:id="146" w:author="Кен Артур Дмитриевич" w:date="2019-01-28T14:24:00Z">
        <w:r w:rsidR="00227C3A">
          <w:rPr>
            <w:rFonts w:eastAsia="Times New Roman" w:cs="Times New Roman"/>
            <w:lang w:eastAsia="ru-RU"/>
          </w:rPr>
          <w:t xml:space="preserve">передачи </w:t>
        </w:r>
      </w:ins>
      <w:del w:id="147" w:author="Кен Артур Дмитриевич" w:date="2019-01-28T14:24:00Z">
        <w:r w:rsidR="0027737D" w:rsidRPr="0046266E" w:rsidDel="00227C3A">
          <w:rPr>
            <w:rFonts w:eastAsia="Times New Roman" w:cs="Times New Roman"/>
            <w:lang w:eastAsia="ru-RU"/>
          </w:rPr>
          <w:delText xml:space="preserve">по количеству, качеству и комплектности </w:delText>
        </w:r>
      </w:del>
      <w:r w:rsidR="0027737D" w:rsidRPr="0046266E">
        <w:rPr>
          <w:rFonts w:eastAsia="Times New Roman" w:cs="Times New Roman"/>
          <w:lang w:eastAsia="ru-RU"/>
        </w:rPr>
        <w:t>Товара</w:t>
      </w:r>
      <w:r w:rsidRPr="0046266E">
        <w:rPr>
          <w:rFonts w:eastAsia="Times New Roman" w:cs="Times New Roman"/>
          <w:lang w:eastAsia="ru-RU"/>
        </w:rPr>
        <w:t>»;</w:t>
      </w:r>
    </w:p>
    <w:p w:rsidR="00596562" w:rsidRPr="0046266E" w:rsidRDefault="00596562" w:rsidP="00801196">
      <w:pPr>
        <w:spacing w:after="0" w:line="240" w:lineRule="auto"/>
        <w:jc w:val="both"/>
        <w:rPr>
          <w:rFonts w:eastAsia="Times New Roman" w:cs="Times New Roman"/>
          <w:lang w:eastAsia="ru-RU"/>
        </w:rPr>
      </w:pPr>
      <w:r w:rsidRPr="0046266E">
        <w:rPr>
          <w:rFonts w:eastAsia="Times New Roman" w:cs="Times New Roman"/>
          <w:lang w:eastAsia="ru-RU"/>
        </w:rPr>
        <w:t>17.</w:t>
      </w:r>
      <w:r w:rsidR="00867DC3">
        <w:rPr>
          <w:rFonts w:eastAsia="Times New Roman" w:cs="Times New Roman"/>
          <w:lang w:eastAsia="ru-RU"/>
        </w:rPr>
        <w:t>7</w:t>
      </w:r>
      <w:r w:rsidRPr="0046266E">
        <w:rPr>
          <w:rFonts w:eastAsia="Times New Roman" w:cs="Times New Roman"/>
          <w:lang w:eastAsia="ru-RU"/>
        </w:rPr>
        <w:t>.5 Приложение №5 «Тарифы на оказываемые услуги ответственного хранения»;</w:t>
      </w:r>
    </w:p>
    <w:p w:rsidR="00596562" w:rsidRPr="0046266E" w:rsidRDefault="00596562" w:rsidP="00801196">
      <w:pPr>
        <w:spacing w:after="150" w:line="240" w:lineRule="auto"/>
        <w:jc w:val="both"/>
        <w:rPr>
          <w:rFonts w:eastAsia="Times New Roman" w:cs="Times New Roman"/>
          <w:lang w:eastAsia="ru-RU"/>
        </w:rPr>
      </w:pPr>
      <w:r w:rsidRPr="0046266E">
        <w:rPr>
          <w:rFonts w:eastAsia="Times New Roman" w:cs="Times New Roman"/>
          <w:lang w:eastAsia="ru-RU"/>
        </w:rPr>
        <w:t>17.</w:t>
      </w:r>
      <w:r w:rsidR="00867DC3">
        <w:rPr>
          <w:rFonts w:eastAsia="Times New Roman" w:cs="Times New Roman"/>
          <w:lang w:eastAsia="ru-RU"/>
        </w:rPr>
        <w:t>7</w:t>
      </w:r>
      <w:r w:rsidRPr="0046266E">
        <w:rPr>
          <w:rFonts w:eastAsia="Times New Roman" w:cs="Times New Roman"/>
          <w:lang w:eastAsia="ru-RU"/>
        </w:rPr>
        <w:t>.6 </w:t>
      </w:r>
      <w:bookmarkStart w:id="148" w:name="_GoBack"/>
      <w:r w:rsidRPr="0046266E">
        <w:rPr>
          <w:rFonts w:eastAsia="Times New Roman" w:cs="Times New Roman"/>
          <w:lang w:eastAsia="ru-RU"/>
        </w:rPr>
        <w:t>Приложение №6 «Форма акта выполненных работ»</w:t>
      </w:r>
      <w:r w:rsidR="002C2E49">
        <w:rPr>
          <w:rFonts w:eastAsia="Times New Roman" w:cs="Times New Roman"/>
          <w:lang w:eastAsia="ru-RU"/>
        </w:rPr>
        <w:t>.</w:t>
      </w:r>
    </w:p>
    <w:bookmarkEnd w:id="148"/>
    <w:p w:rsidR="00596562" w:rsidRPr="0046266E" w:rsidRDefault="00596562" w:rsidP="00801196">
      <w:pPr>
        <w:spacing w:before="225" w:after="225" w:line="240" w:lineRule="auto"/>
        <w:jc w:val="both"/>
        <w:outlineLvl w:val="2"/>
        <w:rPr>
          <w:rFonts w:eastAsia="Times New Roman" w:cs="Times New Roman"/>
          <w:b/>
          <w:bCs/>
          <w:lang w:eastAsia="ru-RU"/>
        </w:rPr>
      </w:pPr>
      <w:r w:rsidRPr="0046266E">
        <w:rPr>
          <w:rFonts w:eastAsia="Times New Roman" w:cs="Times New Roman"/>
          <w:b/>
          <w:bCs/>
          <w:lang w:eastAsia="ru-RU"/>
        </w:rPr>
        <w:t>18. Юридические адреса и банковские реквизиты Сторон</w:t>
      </w:r>
    </w:p>
    <w:p w:rsidR="00E8277C" w:rsidRDefault="00E8277C" w:rsidP="00E8277C">
      <w:pPr>
        <w:autoSpaceDE w:val="0"/>
        <w:autoSpaceDN w:val="0"/>
        <w:adjustRightInd w:val="0"/>
        <w:spacing w:after="0" w:line="240" w:lineRule="auto"/>
        <w:ind w:firstLine="567"/>
        <w:jc w:val="both"/>
        <w:rPr>
          <w:rFonts w:cs="Times New Roman"/>
          <w:b/>
          <w:bCs/>
          <w:color w:val="000000"/>
          <w:lang w:val="kk-KZ"/>
        </w:rPr>
      </w:pPr>
      <w:r w:rsidRPr="000824C5">
        <w:rPr>
          <w:rFonts w:cs="Times New Roman"/>
          <w:b/>
          <w:bCs/>
          <w:color w:val="000000"/>
          <w:lang w:val="kk-KZ"/>
        </w:rPr>
        <w:t>Покупатель</w:t>
      </w:r>
      <w:r w:rsidRPr="000824C5">
        <w:rPr>
          <w:rFonts w:cs="Times New Roman"/>
          <w:b/>
          <w:bCs/>
          <w:color w:val="000000"/>
          <w:lang w:val="kk-KZ"/>
        </w:rPr>
        <w:tab/>
      </w:r>
      <w:r w:rsidRPr="000824C5">
        <w:rPr>
          <w:rFonts w:cs="Times New Roman"/>
          <w:b/>
          <w:bCs/>
          <w:color w:val="000000"/>
          <w:lang w:val="kk-KZ"/>
        </w:rPr>
        <w:tab/>
      </w:r>
      <w:r w:rsidRPr="000824C5">
        <w:rPr>
          <w:rFonts w:cs="Times New Roman"/>
          <w:b/>
          <w:bCs/>
          <w:color w:val="000000"/>
          <w:lang w:val="kk-KZ"/>
        </w:rPr>
        <w:tab/>
      </w:r>
      <w:r w:rsidRPr="000824C5">
        <w:rPr>
          <w:rFonts w:cs="Times New Roman"/>
          <w:b/>
          <w:bCs/>
          <w:color w:val="000000"/>
          <w:lang w:val="kk-KZ"/>
        </w:rPr>
        <w:tab/>
      </w:r>
      <w:r w:rsidRPr="000824C5">
        <w:rPr>
          <w:rFonts w:cs="Times New Roman"/>
          <w:b/>
          <w:bCs/>
          <w:color w:val="000000"/>
          <w:lang w:val="kk-KZ"/>
        </w:rPr>
        <w:tab/>
      </w:r>
      <w:r w:rsidRPr="000824C5">
        <w:rPr>
          <w:rFonts w:cs="Times New Roman"/>
          <w:b/>
          <w:bCs/>
          <w:color w:val="000000"/>
          <w:lang w:val="kk-KZ"/>
        </w:rPr>
        <w:tab/>
      </w:r>
      <w:r w:rsidRPr="000824C5">
        <w:rPr>
          <w:rFonts w:cs="Times New Roman"/>
          <w:b/>
          <w:bCs/>
          <w:color w:val="000000"/>
          <w:lang w:val="kk-KZ"/>
        </w:rPr>
        <w:tab/>
      </w:r>
      <w:r w:rsidRPr="000824C5">
        <w:rPr>
          <w:rFonts w:cs="Times New Roman"/>
          <w:b/>
          <w:bCs/>
          <w:color w:val="000000"/>
          <w:lang w:val="kk-KZ"/>
        </w:rPr>
        <w:tab/>
        <w:t>Поставщик</w:t>
      </w:r>
    </w:p>
    <w:p w:rsidR="00E8277C" w:rsidRPr="000824C5" w:rsidRDefault="00E8277C" w:rsidP="00E8277C">
      <w:pPr>
        <w:autoSpaceDE w:val="0"/>
        <w:autoSpaceDN w:val="0"/>
        <w:adjustRightInd w:val="0"/>
        <w:spacing w:after="0" w:line="240" w:lineRule="auto"/>
        <w:ind w:firstLine="567"/>
        <w:jc w:val="both"/>
        <w:rPr>
          <w:rFonts w:cs="Times New Roman"/>
          <w:b/>
          <w:bCs/>
          <w:color w:val="000000"/>
          <w:lang w:val="kk-KZ"/>
        </w:rPr>
      </w:pPr>
    </w:p>
    <w:tbl>
      <w:tblPr>
        <w:tblStyle w:val="ac"/>
        <w:tblW w:w="0" w:type="auto"/>
        <w:tblLook w:val="04A0" w:firstRow="1" w:lastRow="0" w:firstColumn="1" w:lastColumn="0" w:noHBand="0" w:noVBand="1"/>
      </w:tblPr>
      <w:tblGrid>
        <w:gridCol w:w="4687"/>
        <w:gridCol w:w="4658"/>
      </w:tblGrid>
      <w:tr w:rsidR="00E8277C" w:rsidTr="00046E21">
        <w:tc>
          <w:tcPr>
            <w:tcW w:w="4687" w:type="dxa"/>
          </w:tcPr>
          <w:p w:rsidR="00E8277C" w:rsidRPr="00417058" w:rsidRDefault="00E8277C" w:rsidP="00046E21">
            <w:pPr>
              <w:autoSpaceDE w:val="0"/>
              <w:autoSpaceDN w:val="0"/>
              <w:adjustRightInd w:val="0"/>
              <w:rPr>
                <w:rFonts w:cs="Times New Roman"/>
                <w:b/>
                <w:bCs/>
                <w:color w:val="000000"/>
                <w:lang w:val="kk-KZ"/>
              </w:rPr>
            </w:pPr>
            <w:r w:rsidRPr="00417058">
              <w:rPr>
                <w:rFonts w:cs="Times New Roman"/>
                <w:b/>
                <w:bCs/>
                <w:color w:val="000000"/>
                <w:lang w:val="kk-KZ"/>
              </w:rPr>
              <w:t>АО «Эмбамунайгаз»</w:t>
            </w:r>
          </w:p>
          <w:p w:rsidR="00E8277C" w:rsidRPr="00417058" w:rsidRDefault="00E8277C" w:rsidP="00046E21">
            <w:pPr>
              <w:autoSpaceDE w:val="0"/>
              <w:autoSpaceDN w:val="0"/>
              <w:adjustRightInd w:val="0"/>
              <w:rPr>
                <w:rFonts w:cs="Times New Roman"/>
                <w:bCs/>
                <w:color w:val="000000"/>
                <w:lang w:val="kk-KZ"/>
              </w:rPr>
            </w:pPr>
            <w:r w:rsidRPr="00417058">
              <w:rPr>
                <w:rFonts w:cs="Times New Roman"/>
                <w:bCs/>
                <w:color w:val="000000"/>
                <w:lang w:val="kk-KZ"/>
              </w:rPr>
              <w:t>Юрид. и факт. адрес: Республика Казахстан,</w:t>
            </w:r>
          </w:p>
          <w:p w:rsidR="00E8277C" w:rsidRPr="00417058" w:rsidRDefault="00E8277C" w:rsidP="00046E21">
            <w:pPr>
              <w:autoSpaceDE w:val="0"/>
              <w:autoSpaceDN w:val="0"/>
              <w:adjustRightInd w:val="0"/>
              <w:rPr>
                <w:rFonts w:cs="Times New Roman"/>
                <w:bCs/>
                <w:color w:val="000000"/>
                <w:lang w:val="kk-KZ"/>
              </w:rPr>
            </w:pPr>
            <w:r w:rsidRPr="00417058">
              <w:rPr>
                <w:rFonts w:cs="Times New Roman"/>
                <w:bCs/>
                <w:color w:val="000000"/>
                <w:lang w:val="kk-KZ"/>
              </w:rPr>
              <w:t>Атырауская область, 060002,</w:t>
            </w:r>
          </w:p>
          <w:p w:rsidR="00E8277C" w:rsidRPr="00417058" w:rsidRDefault="00E8277C" w:rsidP="00046E21">
            <w:pPr>
              <w:autoSpaceDE w:val="0"/>
              <w:autoSpaceDN w:val="0"/>
              <w:adjustRightInd w:val="0"/>
              <w:rPr>
                <w:rFonts w:cs="Times New Roman"/>
                <w:bCs/>
                <w:color w:val="000000"/>
                <w:lang w:val="kk-KZ"/>
              </w:rPr>
            </w:pPr>
            <w:r w:rsidRPr="00417058">
              <w:rPr>
                <w:rFonts w:cs="Times New Roman"/>
                <w:bCs/>
                <w:color w:val="000000"/>
                <w:lang w:val="kk-KZ"/>
              </w:rPr>
              <w:t>г. Атырау, ул. Валиханова 1</w:t>
            </w:r>
          </w:p>
          <w:p w:rsidR="00E8277C" w:rsidRPr="00417058" w:rsidRDefault="00134D38" w:rsidP="00046E21">
            <w:pPr>
              <w:autoSpaceDE w:val="0"/>
              <w:autoSpaceDN w:val="0"/>
              <w:adjustRightInd w:val="0"/>
              <w:rPr>
                <w:rFonts w:cs="Times New Roman"/>
                <w:bCs/>
                <w:color w:val="000000"/>
                <w:lang w:val="kk-KZ"/>
              </w:rPr>
            </w:pPr>
            <w:sdt>
              <w:sdtPr>
                <w:rPr>
                  <w:rFonts w:eastAsia="Times New Roman" w:cs="Times New Roman"/>
                  <w:bCs/>
                  <w:lang w:eastAsia="ru-RU"/>
                </w:rPr>
                <w:id w:val="1119497861"/>
                <w:placeholder>
                  <w:docPart w:val="A34FF996FD8A40ABBA545161010DE863"/>
                </w:placeholder>
              </w:sdtPr>
              <w:sdtEndPr/>
              <w:sdtContent>
                <w:r w:rsidR="00E8277C" w:rsidRPr="00417058">
                  <w:rPr>
                    <w:rFonts w:eastAsia="Times New Roman" w:cs="Times New Roman"/>
                    <w:bCs/>
                    <w:lang w:eastAsia="ru-RU"/>
                  </w:rPr>
                  <w:t>Укажите контактные телефоны</w:t>
                </w:r>
              </w:sdtContent>
            </w:sdt>
          </w:p>
          <w:p w:rsidR="00E8277C" w:rsidRPr="00417058" w:rsidRDefault="00E8277C" w:rsidP="00046E21">
            <w:pPr>
              <w:autoSpaceDE w:val="0"/>
              <w:autoSpaceDN w:val="0"/>
              <w:adjustRightInd w:val="0"/>
              <w:rPr>
                <w:rFonts w:cs="Times New Roman"/>
                <w:bCs/>
                <w:color w:val="000000"/>
                <w:lang w:val="kk-KZ"/>
              </w:rPr>
            </w:pPr>
            <w:r w:rsidRPr="00417058">
              <w:rPr>
                <w:rFonts w:cs="Times New Roman"/>
                <w:bCs/>
                <w:color w:val="000000"/>
                <w:lang w:val="kk-KZ"/>
              </w:rPr>
              <w:t>БИН: 120240021112, Кбе – 17</w:t>
            </w:r>
          </w:p>
          <w:p w:rsidR="00E8277C" w:rsidRPr="00417058" w:rsidRDefault="00E8277C" w:rsidP="00046E21">
            <w:pPr>
              <w:autoSpaceDE w:val="0"/>
              <w:autoSpaceDN w:val="0"/>
              <w:adjustRightInd w:val="0"/>
              <w:rPr>
                <w:rFonts w:cs="Times New Roman"/>
                <w:bCs/>
                <w:color w:val="000000"/>
                <w:lang w:val="kk-KZ"/>
              </w:rPr>
            </w:pPr>
            <w:r w:rsidRPr="00417058">
              <w:rPr>
                <w:rFonts w:cs="Times New Roman"/>
                <w:bCs/>
                <w:color w:val="000000"/>
                <w:lang w:val="kk-KZ"/>
              </w:rPr>
              <w:t>АО «Народный Банк Казахстана»</w:t>
            </w:r>
          </w:p>
          <w:p w:rsidR="00E8277C" w:rsidRPr="00417058" w:rsidRDefault="00E8277C" w:rsidP="00046E21">
            <w:pPr>
              <w:autoSpaceDE w:val="0"/>
              <w:autoSpaceDN w:val="0"/>
              <w:adjustRightInd w:val="0"/>
              <w:rPr>
                <w:rFonts w:cs="Times New Roman"/>
                <w:bCs/>
                <w:color w:val="000000"/>
                <w:lang w:val="kk-KZ"/>
              </w:rPr>
            </w:pPr>
            <w:r w:rsidRPr="00417058">
              <w:rPr>
                <w:rFonts w:cs="Times New Roman"/>
                <w:bCs/>
                <w:color w:val="000000"/>
                <w:lang w:val="kk-KZ"/>
              </w:rPr>
              <w:t>Атырауский областной филиал</w:t>
            </w:r>
          </w:p>
          <w:p w:rsidR="00E8277C" w:rsidRPr="00417058" w:rsidRDefault="00E8277C" w:rsidP="00046E21">
            <w:pPr>
              <w:autoSpaceDE w:val="0"/>
              <w:autoSpaceDN w:val="0"/>
              <w:adjustRightInd w:val="0"/>
              <w:rPr>
                <w:rFonts w:cs="Times New Roman"/>
                <w:bCs/>
                <w:color w:val="000000"/>
                <w:lang w:val="kk-KZ"/>
              </w:rPr>
            </w:pPr>
            <w:r w:rsidRPr="00417058">
              <w:rPr>
                <w:rFonts w:cs="Times New Roman"/>
                <w:bCs/>
                <w:color w:val="000000"/>
                <w:lang w:val="kk-KZ"/>
              </w:rPr>
              <w:t>БИК/SWIFT: HSBKKZKX</w:t>
            </w:r>
          </w:p>
          <w:p w:rsidR="00E8277C" w:rsidRPr="00417058" w:rsidRDefault="00E8277C" w:rsidP="00046E21">
            <w:pPr>
              <w:autoSpaceDE w:val="0"/>
              <w:autoSpaceDN w:val="0"/>
              <w:adjustRightInd w:val="0"/>
              <w:rPr>
                <w:rFonts w:cs="Times New Roman"/>
                <w:bCs/>
                <w:color w:val="000000"/>
                <w:lang w:val="kk-KZ"/>
              </w:rPr>
            </w:pPr>
            <w:r w:rsidRPr="00417058">
              <w:rPr>
                <w:rFonts w:cs="Times New Roman"/>
                <w:bCs/>
                <w:color w:val="000000"/>
                <w:lang w:val="kk-KZ"/>
              </w:rPr>
              <w:lastRenderedPageBreak/>
              <w:t>ИИК/IBAN: KZ876010141000156926</w:t>
            </w:r>
          </w:p>
          <w:p w:rsidR="00E8277C" w:rsidRPr="00417058" w:rsidRDefault="00E8277C" w:rsidP="00046E21">
            <w:pPr>
              <w:autoSpaceDE w:val="0"/>
              <w:autoSpaceDN w:val="0"/>
              <w:adjustRightInd w:val="0"/>
              <w:rPr>
                <w:rFonts w:cs="Times New Roman"/>
                <w:bCs/>
                <w:color w:val="000000"/>
                <w:lang w:val="kk-KZ"/>
              </w:rPr>
            </w:pPr>
            <w:r w:rsidRPr="00417058">
              <w:rPr>
                <w:rFonts w:cs="Times New Roman"/>
                <w:bCs/>
                <w:color w:val="000000"/>
                <w:lang w:val="kk-KZ"/>
              </w:rPr>
              <w:t>Код сектора экономики 7</w:t>
            </w:r>
          </w:p>
          <w:p w:rsidR="00E8277C" w:rsidRPr="00417058" w:rsidRDefault="00E8277C" w:rsidP="00046E21">
            <w:pPr>
              <w:autoSpaceDE w:val="0"/>
              <w:autoSpaceDN w:val="0"/>
              <w:adjustRightInd w:val="0"/>
              <w:rPr>
                <w:rFonts w:cs="Times New Roman"/>
                <w:bCs/>
                <w:color w:val="000000"/>
                <w:lang w:val="kk-KZ"/>
              </w:rPr>
            </w:pPr>
            <w:r w:rsidRPr="00417058">
              <w:rPr>
                <w:rFonts w:cs="Times New Roman"/>
                <w:bCs/>
                <w:color w:val="000000"/>
                <w:lang w:val="kk-KZ"/>
              </w:rPr>
              <w:t xml:space="preserve">Свид-во о постановке на регистрационный учет </w:t>
            </w:r>
          </w:p>
          <w:p w:rsidR="00E8277C" w:rsidRPr="00417058" w:rsidRDefault="00E8277C" w:rsidP="00046E21">
            <w:pPr>
              <w:rPr>
                <w:rFonts w:cs="Times New Roman"/>
              </w:rPr>
            </w:pPr>
            <w:r w:rsidRPr="00417058">
              <w:rPr>
                <w:rFonts w:cs="Times New Roman"/>
                <w:bCs/>
                <w:color w:val="000000"/>
                <w:lang w:val="kk-KZ"/>
              </w:rPr>
              <w:t>по НДС - серия 15001 №0009845 от 06.08.2012 г.</w:t>
            </w:r>
          </w:p>
          <w:p w:rsidR="00E8277C" w:rsidRPr="00417058" w:rsidRDefault="00E8277C" w:rsidP="00046E21">
            <w:pPr>
              <w:autoSpaceDE w:val="0"/>
              <w:autoSpaceDN w:val="0"/>
              <w:adjustRightInd w:val="0"/>
              <w:rPr>
                <w:rFonts w:eastAsia="Times New Roman" w:cs="Times New Roman"/>
                <w:lang w:eastAsia="ru-RU"/>
              </w:rPr>
            </w:pPr>
          </w:p>
          <w:p w:rsidR="00E8277C" w:rsidRPr="00417058" w:rsidRDefault="00E8277C" w:rsidP="00046E21">
            <w:pPr>
              <w:autoSpaceDE w:val="0"/>
              <w:autoSpaceDN w:val="0"/>
              <w:adjustRightInd w:val="0"/>
              <w:rPr>
                <w:rFonts w:eastAsia="Times New Roman" w:cs="Times New Roman"/>
                <w:b/>
                <w:bCs/>
                <w:lang w:eastAsia="ru-RU"/>
              </w:rPr>
            </w:pPr>
            <w:r w:rsidRPr="00417058">
              <w:rPr>
                <w:rFonts w:eastAsia="Times New Roman" w:cs="Times New Roman"/>
                <w:lang w:eastAsia="ru-RU"/>
              </w:rPr>
              <w:br/>
            </w:r>
            <w:sdt>
              <w:sdtPr>
                <w:rPr>
                  <w:rFonts w:eastAsia="Times New Roman" w:cs="Times New Roman"/>
                  <w:b/>
                  <w:bCs/>
                  <w:lang w:eastAsia="ru-RU"/>
                </w:rPr>
                <w:id w:val="265976345"/>
                <w:placeholder>
                  <w:docPart w:val="5750AC5D5F1A4614B7FAF0B34ED761A8"/>
                </w:placeholder>
              </w:sdtPr>
              <w:sdtEndPr/>
              <w:sdtContent>
                <w:r w:rsidRPr="00417058">
                  <w:rPr>
                    <w:rFonts w:eastAsia="Times New Roman" w:cs="Times New Roman"/>
                    <w:b/>
                    <w:bCs/>
                    <w:lang w:eastAsia="ru-RU"/>
                  </w:rPr>
                  <w:t xml:space="preserve">Должность руководителя </w:t>
                </w:r>
                <w:r>
                  <w:rPr>
                    <w:rFonts w:eastAsia="Times New Roman" w:cs="Times New Roman"/>
                    <w:b/>
                    <w:bCs/>
                    <w:lang w:eastAsia="ru-RU"/>
                  </w:rPr>
                  <w:t>покупателя</w:t>
                </w:r>
              </w:sdtContent>
            </w:sdt>
          </w:p>
          <w:p w:rsidR="00E8277C" w:rsidRPr="00417058" w:rsidRDefault="00E8277C" w:rsidP="00046E21">
            <w:pPr>
              <w:autoSpaceDE w:val="0"/>
              <w:autoSpaceDN w:val="0"/>
              <w:adjustRightInd w:val="0"/>
              <w:rPr>
                <w:rFonts w:eastAsia="Times New Roman" w:cs="Times New Roman"/>
                <w:b/>
                <w:bCs/>
                <w:lang w:eastAsia="ru-RU"/>
              </w:rPr>
            </w:pPr>
          </w:p>
          <w:p w:rsidR="00E8277C" w:rsidRPr="00417058" w:rsidRDefault="00E8277C" w:rsidP="00046E21">
            <w:pPr>
              <w:autoSpaceDE w:val="0"/>
              <w:autoSpaceDN w:val="0"/>
              <w:adjustRightInd w:val="0"/>
              <w:rPr>
                <w:rFonts w:cs="Times New Roman"/>
                <w:b/>
                <w:bCs/>
                <w:color w:val="000000"/>
                <w:lang w:val="kk-KZ"/>
              </w:rPr>
            </w:pPr>
            <w:r w:rsidRPr="00417058">
              <w:rPr>
                <w:rFonts w:eastAsia="Times New Roman" w:cs="Times New Roman"/>
                <w:lang w:eastAsia="ru-RU"/>
              </w:rPr>
              <w:t> </w:t>
            </w:r>
            <w:sdt>
              <w:sdtPr>
                <w:rPr>
                  <w:rFonts w:eastAsia="Times New Roman" w:cs="Times New Roman"/>
                  <w:b/>
                  <w:bCs/>
                  <w:lang w:eastAsia="ru-RU"/>
                </w:rPr>
                <w:id w:val="1823003204"/>
                <w:placeholder>
                  <w:docPart w:val="5750AC5D5F1A4614B7FAF0B34ED761A8"/>
                </w:placeholder>
              </w:sdtPr>
              <w:sdtEndPr/>
              <w:sdtContent>
                <w:r w:rsidRPr="00417058">
                  <w:rPr>
                    <w:rFonts w:eastAsia="Times New Roman" w:cs="Times New Roman"/>
                    <w:b/>
                    <w:bCs/>
                    <w:lang w:eastAsia="ru-RU"/>
                  </w:rPr>
                  <w:t xml:space="preserve">ФИО руководителя </w:t>
                </w:r>
                <w:r>
                  <w:rPr>
                    <w:rFonts w:eastAsia="Times New Roman" w:cs="Times New Roman"/>
                    <w:b/>
                    <w:bCs/>
                    <w:lang w:eastAsia="ru-RU"/>
                  </w:rPr>
                  <w:t>покупателя</w:t>
                </w:r>
              </w:sdtContent>
            </w:sdt>
          </w:p>
        </w:tc>
        <w:tc>
          <w:tcPr>
            <w:tcW w:w="4658" w:type="dxa"/>
          </w:tcPr>
          <w:p w:rsidR="00E8277C" w:rsidRPr="00417058" w:rsidRDefault="00134D38" w:rsidP="00046E21">
            <w:pPr>
              <w:autoSpaceDE w:val="0"/>
              <w:autoSpaceDN w:val="0"/>
              <w:adjustRightInd w:val="0"/>
              <w:rPr>
                <w:rFonts w:eastAsia="Times New Roman" w:cs="Times New Roman"/>
                <w:b/>
                <w:bCs/>
                <w:lang w:eastAsia="ru-RU"/>
              </w:rPr>
            </w:pPr>
            <w:sdt>
              <w:sdtPr>
                <w:rPr>
                  <w:rFonts w:eastAsia="Times New Roman" w:cs="Times New Roman"/>
                  <w:b/>
                  <w:bCs/>
                  <w:lang w:eastAsia="ru-RU"/>
                </w:rPr>
                <w:id w:val="-607811731"/>
                <w:placeholder>
                  <w:docPart w:val="C9D6EDD8B6DA4EDDB4381519233AAB2D"/>
                </w:placeholder>
              </w:sdtPr>
              <w:sdtEndPr/>
              <w:sdtContent>
                <w:r w:rsidR="00E8277C" w:rsidRPr="00417058">
                  <w:rPr>
                    <w:rFonts w:eastAsia="Times New Roman" w:cs="Times New Roman"/>
                    <w:b/>
                    <w:bCs/>
                    <w:lang w:eastAsia="ru-RU"/>
                  </w:rPr>
                  <w:t>Наименование По</w:t>
                </w:r>
                <w:r w:rsidR="00E8277C">
                  <w:rPr>
                    <w:rFonts w:eastAsia="Times New Roman" w:cs="Times New Roman"/>
                    <w:b/>
                    <w:bCs/>
                    <w:lang w:eastAsia="ru-RU"/>
                  </w:rPr>
                  <w:t>ставщика</w:t>
                </w:r>
              </w:sdtContent>
            </w:sdt>
          </w:p>
          <w:p w:rsidR="00E8277C" w:rsidRPr="00417058" w:rsidRDefault="00134D38" w:rsidP="00046E21">
            <w:pPr>
              <w:autoSpaceDE w:val="0"/>
              <w:autoSpaceDN w:val="0"/>
              <w:adjustRightInd w:val="0"/>
              <w:rPr>
                <w:rFonts w:eastAsia="Times New Roman" w:cs="Times New Roman"/>
                <w:b/>
                <w:bCs/>
                <w:lang w:eastAsia="ru-RU"/>
              </w:rPr>
            </w:pPr>
            <w:sdt>
              <w:sdtPr>
                <w:rPr>
                  <w:rFonts w:eastAsia="Times New Roman" w:cs="Times New Roman"/>
                  <w:b/>
                  <w:bCs/>
                  <w:lang w:eastAsia="ru-RU"/>
                </w:rPr>
                <w:id w:val="-1555616446"/>
                <w:placeholder>
                  <w:docPart w:val="7B4A20C790BC4ABA86C14FE3E7D0A76E"/>
                </w:placeholder>
              </w:sdtPr>
              <w:sdtEndPr/>
              <w:sdtContent>
                <w:r w:rsidR="00E8277C" w:rsidRPr="00417058">
                  <w:rPr>
                    <w:rFonts w:eastAsia="Times New Roman" w:cs="Times New Roman"/>
                    <w:b/>
                    <w:bCs/>
                    <w:lang w:eastAsia="ru-RU"/>
                  </w:rPr>
                  <w:t>Реквизиты По</w:t>
                </w:r>
                <w:r w:rsidR="00E8277C">
                  <w:rPr>
                    <w:rFonts w:eastAsia="Times New Roman" w:cs="Times New Roman"/>
                    <w:b/>
                    <w:bCs/>
                    <w:lang w:eastAsia="ru-RU"/>
                  </w:rPr>
                  <w:t>ставщика</w:t>
                </w:r>
              </w:sdtContent>
            </w:sdt>
          </w:p>
          <w:p w:rsidR="00E8277C" w:rsidRPr="00417058" w:rsidRDefault="00134D38" w:rsidP="00046E21">
            <w:pPr>
              <w:autoSpaceDE w:val="0"/>
              <w:autoSpaceDN w:val="0"/>
              <w:adjustRightInd w:val="0"/>
              <w:rPr>
                <w:rFonts w:eastAsia="Times New Roman" w:cs="Times New Roman"/>
                <w:b/>
                <w:bCs/>
                <w:lang w:eastAsia="ru-RU"/>
              </w:rPr>
            </w:pPr>
            <w:sdt>
              <w:sdtPr>
                <w:rPr>
                  <w:rFonts w:eastAsia="Times New Roman" w:cs="Times New Roman"/>
                  <w:b/>
                  <w:bCs/>
                  <w:lang w:eastAsia="ru-RU"/>
                </w:rPr>
                <w:id w:val="450524727"/>
                <w:placeholder>
                  <w:docPart w:val="2314817FE3E84BC29C6094B033816A1B"/>
                </w:placeholder>
              </w:sdtPr>
              <w:sdtEndPr/>
              <w:sdtContent>
                <w:r w:rsidR="00E8277C" w:rsidRPr="00417058">
                  <w:rPr>
                    <w:rFonts w:eastAsia="Times New Roman" w:cs="Times New Roman"/>
                    <w:bCs/>
                    <w:lang w:eastAsia="ru-RU"/>
                  </w:rPr>
                  <w:t>Юридический адрес</w:t>
                </w:r>
              </w:sdtContent>
            </w:sdt>
          </w:p>
          <w:p w:rsidR="00E8277C" w:rsidRPr="00417058" w:rsidRDefault="00134D38" w:rsidP="00046E21">
            <w:pPr>
              <w:autoSpaceDE w:val="0"/>
              <w:autoSpaceDN w:val="0"/>
              <w:adjustRightInd w:val="0"/>
              <w:rPr>
                <w:rFonts w:eastAsia="Times New Roman" w:cs="Times New Roman"/>
                <w:b/>
                <w:bCs/>
                <w:lang w:eastAsia="ru-RU"/>
              </w:rPr>
            </w:pPr>
            <w:sdt>
              <w:sdtPr>
                <w:rPr>
                  <w:rFonts w:eastAsia="Times New Roman" w:cs="Times New Roman"/>
                  <w:b/>
                  <w:bCs/>
                  <w:lang w:eastAsia="ru-RU"/>
                </w:rPr>
                <w:id w:val="-1043439351"/>
                <w:placeholder>
                  <w:docPart w:val="50DC836BD22345CB9188A4FE05F18649"/>
                </w:placeholder>
              </w:sdtPr>
              <w:sdtEndPr/>
              <w:sdtContent>
                <w:r w:rsidR="00E8277C" w:rsidRPr="00417058">
                  <w:rPr>
                    <w:rFonts w:eastAsia="Times New Roman" w:cs="Times New Roman"/>
                    <w:bCs/>
                    <w:lang w:eastAsia="ru-RU"/>
                  </w:rPr>
                  <w:t>Фактический адрес</w:t>
                </w:r>
              </w:sdtContent>
            </w:sdt>
          </w:p>
          <w:p w:rsidR="00E8277C" w:rsidRPr="00417058" w:rsidRDefault="00134D38" w:rsidP="00046E21">
            <w:pPr>
              <w:autoSpaceDE w:val="0"/>
              <w:autoSpaceDN w:val="0"/>
              <w:adjustRightInd w:val="0"/>
              <w:rPr>
                <w:rFonts w:eastAsia="Times New Roman" w:cs="Times New Roman"/>
                <w:b/>
                <w:bCs/>
                <w:lang w:eastAsia="ru-RU"/>
              </w:rPr>
            </w:pPr>
            <w:sdt>
              <w:sdtPr>
                <w:rPr>
                  <w:rFonts w:eastAsia="Times New Roman" w:cs="Times New Roman"/>
                  <w:bCs/>
                  <w:lang w:eastAsia="ru-RU"/>
                </w:rPr>
                <w:id w:val="735900401"/>
                <w:placeholder>
                  <w:docPart w:val="228E3FAC85C04C1387091493A0917CE3"/>
                </w:placeholder>
              </w:sdtPr>
              <w:sdtEndPr/>
              <w:sdtContent>
                <w:r w:rsidR="00E8277C" w:rsidRPr="00417058">
                  <w:rPr>
                    <w:rFonts w:eastAsia="Times New Roman" w:cs="Times New Roman"/>
                    <w:bCs/>
                    <w:lang w:eastAsia="ru-RU"/>
                  </w:rPr>
                  <w:t>Контактные телефоны/адрес эл. почты</w:t>
                </w:r>
              </w:sdtContent>
            </w:sdt>
          </w:p>
          <w:p w:rsidR="00E8277C" w:rsidRPr="00417058" w:rsidRDefault="00134D38" w:rsidP="00046E21">
            <w:pPr>
              <w:autoSpaceDE w:val="0"/>
              <w:autoSpaceDN w:val="0"/>
              <w:adjustRightInd w:val="0"/>
              <w:rPr>
                <w:rFonts w:eastAsia="Times New Roman" w:cs="Times New Roman"/>
                <w:b/>
                <w:bCs/>
                <w:lang w:eastAsia="ru-RU"/>
              </w:rPr>
            </w:pPr>
            <w:sdt>
              <w:sdtPr>
                <w:rPr>
                  <w:rFonts w:eastAsia="Times New Roman" w:cs="Times New Roman"/>
                  <w:b/>
                  <w:bCs/>
                  <w:lang w:eastAsia="ru-RU"/>
                </w:rPr>
                <w:id w:val="-1299914479"/>
                <w:placeholder>
                  <w:docPart w:val="B594AD48B13545B9B7F0A63831C5547E"/>
                </w:placeholder>
              </w:sdtPr>
              <w:sdtEndPr/>
              <w:sdtContent>
                <w:r w:rsidR="00E8277C" w:rsidRPr="00417058">
                  <w:rPr>
                    <w:rFonts w:eastAsia="Times New Roman" w:cs="Times New Roman"/>
                    <w:bCs/>
                    <w:lang w:eastAsia="ru-RU"/>
                  </w:rPr>
                  <w:t>БИН/ИИН</w:t>
                </w:r>
              </w:sdtContent>
            </w:sdt>
          </w:p>
          <w:p w:rsidR="00E8277C" w:rsidRPr="00417058" w:rsidRDefault="00134D38" w:rsidP="00046E21">
            <w:pPr>
              <w:autoSpaceDE w:val="0"/>
              <w:autoSpaceDN w:val="0"/>
              <w:adjustRightInd w:val="0"/>
              <w:rPr>
                <w:rFonts w:eastAsia="Times New Roman" w:cs="Times New Roman"/>
                <w:bCs/>
                <w:lang w:eastAsia="ru-RU"/>
              </w:rPr>
            </w:pPr>
            <w:sdt>
              <w:sdtPr>
                <w:rPr>
                  <w:rFonts w:eastAsia="Times New Roman" w:cs="Times New Roman"/>
                  <w:bCs/>
                  <w:lang w:eastAsia="ru-RU"/>
                </w:rPr>
                <w:id w:val="2121024901"/>
                <w:placeholder>
                  <w:docPart w:val="90E7023F110D47B7BE85EC09D2D80ECF"/>
                </w:placeholder>
              </w:sdtPr>
              <w:sdtEndPr/>
              <w:sdtContent>
                <w:r w:rsidR="00E8277C" w:rsidRPr="00417058">
                  <w:rPr>
                    <w:rFonts w:eastAsia="Times New Roman" w:cs="Times New Roman"/>
                    <w:bCs/>
                    <w:lang w:eastAsia="ru-RU"/>
                  </w:rPr>
                  <w:t>Реквизиты банка</w:t>
                </w:r>
              </w:sdtContent>
            </w:sdt>
          </w:p>
          <w:p w:rsidR="00E8277C" w:rsidRPr="00417058" w:rsidRDefault="00134D38" w:rsidP="00046E21">
            <w:pPr>
              <w:autoSpaceDE w:val="0"/>
              <w:autoSpaceDN w:val="0"/>
              <w:adjustRightInd w:val="0"/>
              <w:rPr>
                <w:rFonts w:eastAsia="Times New Roman" w:cs="Times New Roman"/>
                <w:b/>
                <w:bCs/>
                <w:lang w:eastAsia="ru-RU"/>
              </w:rPr>
            </w:pPr>
            <w:sdt>
              <w:sdtPr>
                <w:rPr>
                  <w:rFonts w:eastAsia="Times New Roman" w:cs="Times New Roman"/>
                  <w:b/>
                  <w:bCs/>
                  <w:lang w:eastAsia="ru-RU"/>
                </w:rPr>
                <w:id w:val="2111304179"/>
                <w:placeholder>
                  <w:docPart w:val="81B90645C43446FEB11EBE19CDA5B783"/>
                </w:placeholder>
              </w:sdtPr>
              <w:sdtEndPr/>
              <w:sdtContent>
                <w:r w:rsidR="00E8277C" w:rsidRPr="00417058">
                  <w:rPr>
                    <w:rFonts w:eastAsia="Times New Roman" w:cs="Times New Roman"/>
                    <w:bCs/>
                    <w:lang w:eastAsia="ru-RU"/>
                  </w:rPr>
                  <w:t>БИК</w:t>
                </w:r>
              </w:sdtContent>
            </w:sdt>
          </w:p>
          <w:p w:rsidR="00E8277C" w:rsidRPr="00417058" w:rsidRDefault="00134D38" w:rsidP="00046E21">
            <w:pPr>
              <w:autoSpaceDE w:val="0"/>
              <w:autoSpaceDN w:val="0"/>
              <w:adjustRightInd w:val="0"/>
              <w:rPr>
                <w:rFonts w:eastAsia="Times New Roman" w:cs="Times New Roman"/>
                <w:b/>
                <w:bCs/>
                <w:lang w:eastAsia="ru-RU"/>
              </w:rPr>
            </w:pPr>
            <w:sdt>
              <w:sdtPr>
                <w:rPr>
                  <w:rFonts w:eastAsia="Times New Roman" w:cs="Times New Roman"/>
                  <w:b/>
                  <w:bCs/>
                  <w:lang w:eastAsia="ru-RU"/>
                </w:rPr>
                <w:id w:val="-93019439"/>
                <w:placeholder>
                  <w:docPart w:val="1CB4CE0F5EAF4C99A0DD2375C9FE9981"/>
                </w:placeholder>
              </w:sdtPr>
              <w:sdtEndPr/>
              <w:sdtContent>
                <w:r w:rsidR="00E8277C" w:rsidRPr="00417058">
                  <w:rPr>
                    <w:rFonts w:eastAsia="Times New Roman" w:cs="Times New Roman"/>
                    <w:bCs/>
                    <w:lang w:eastAsia="ru-RU"/>
                  </w:rPr>
                  <w:t>ИИК</w:t>
                </w:r>
              </w:sdtContent>
            </w:sdt>
          </w:p>
          <w:p w:rsidR="00E8277C" w:rsidRPr="00417058" w:rsidRDefault="00134D38" w:rsidP="00046E21">
            <w:pPr>
              <w:autoSpaceDE w:val="0"/>
              <w:autoSpaceDN w:val="0"/>
              <w:adjustRightInd w:val="0"/>
              <w:rPr>
                <w:rFonts w:eastAsia="Times New Roman" w:cs="Times New Roman"/>
                <w:b/>
                <w:bCs/>
                <w:lang w:eastAsia="ru-RU"/>
              </w:rPr>
            </w:pPr>
            <w:sdt>
              <w:sdtPr>
                <w:rPr>
                  <w:rFonts w:eastAsia="Times New Roman" w:cs="Times New Roman"/>
                  <w:b/>
                  <w:bCs/>
                  <w:lang w:eastAsia="ru-RU"/>
                </w:rPr>
                <w:id w:val="967243114"/>
                <w:placeholder>
                  <w:docPart w:val="EAF953288E004E7DA3E0EBD531C67E8B"/>
                </w:placeholder>
              </w:sdtPr>
              <w:sdtEndPr/>
              <w:sdtContent>
                <w:r w:rsidR="00E8277C" w:rsidRPr="00417058">
                  <w:rPr>
                    <w:rFonts w:eastAsia="Times New Roman" w:cs="Times New Roman"/>
                    <w:bCs/>
                    <w:lang w:eastAsia="ru-RU"/>
                  </w:rPr>
                  <w:t>другое</w:t>
                </w:r>
              </w:sdtContent>
            </w:sdt>
          </w:p>
          <w:p w:rsidR="00E8277C" w:rsidRPr="00417058" w:rsidRDefault="00134D38" w:rsidP="00046E21">
            <w:pPr>
              <w:autoSpaceDE w:val="0"/>
              <w:autoSpaceDN w:val="0"/>
              <w:adjustRightInd w:val="0"/>
              <w:rPr>
                <w:rFonts w:eastAsia="Times New Roman" w:cs="Times New Roman"/>
                <w:b/>
                <w:bCs/>
                <w:lang w:eastAsia="ru-RU"/>
              </w:rPr>
            </w:pPr>
            <w:sdt>
              <w:sdtPr>
                <w:rPr>
                  <w:rFonts w:eastAsia="Times New Roman" w:cs="Times New Roman"/>
                  <w:b/>
                  <w:bCs/>
                  <w:lang w:eastAsia="ru-RU"/>
                </w:rPr>
                <w:id w:val="1191566093"/>
                <w:placeholder>
                  <w:docPart w:val="FBC55D4D94CA41639842EA2707C1BB38"/>
                </w:placeholder>
              </w:sdtPr>
              <w:sdtEndPr/>
              <w:sdtContent>
                <w:r w:rsidR="00E8277C" w:rsidRPr="00417058">
                  <w:rPr>
                    <w:rFonts w:cs="Times New Roman"/>
                    <w:bCs/>
                    <w:color w:val="000000"/>
                    <w:lang w:val="kk-KZ"/>
                  </w:rPr>
                  <w:t>Свид-во о постановке на регистрационный учет</w:t>
                </w:r>
              </w:sdtContent>
            </w:sdt>
          </w:p>
          <w:p w:rsidR="00E8277C" w:rsidRPr="00417058" w:rsidRDefault="00E8277C" w:rsidP="00046E21">
            <w:pPr>
              <w:autoSpaceDE w:val="0"/>
              <w:autoSpaceDN w:val="0"/>
              <w:adjustRightInd w:val="0"/>
              <w:rPr>
                <w:rFonts w:eastAsia="Times New Roman" w:cs="Times New Roman"/>
                <w:b/>
                <w:bCs/>
                <w:lang w:eastAsia="ru-RU"/>
              </w:rPr>
            </w:pPr>
          </w:p>
          <w:p w:rsidR="00E8277C" w:rsidRPr="00417058" w:rsidRDefault="00E8277C" w:rsidP="00046E21">
            <w:pPr>
              <w:autoSpaceDE w:val="0"/>
              <w:autoSpaceDN w:val="0"/>
              <w:adjustRightInd w:val="0"/>
              <w:rPr>
                <w:rFonts w:eastAsia="Times New Roman" w:cs="Times New Roman"/>
                <w:b/>
                <w:bCs/>
                <w:lang w:eastAsia="ru-RU"/>
              </w:rPr>
            </w:pPr>
          </w:p>
          <w:p w:rsidR="00E8277C" w:rsidRPr="00417058" w:rsidRDefault="00E8277C" w:rsidP="00046E21">
            <w:pPr>
              <w:autoSpaceDE w:val="0"/>
              <w:autoSpaceDN w:val="0"/>
              <w:adjustRightInd w:val="0"/>
              <w:rPr>
                <w:rFonts w:eastAsia="Times New Roman" w:cs="Times New Roman"/>
                <w:b/>
                <w:bCs/>
                <w:lang w:eastAsia="ru-RU"/>
              </w:rPr>
            </w:pPr>
          </w:p>
          <w:p w:rsidR="00E8277C" w:rsidRPr="00417058" w:rsidRDefault="00134D38" w:rsidP="00046E21">
            <w:pPr>
              <w:autoSpaceDE w:val="0"/>
              <w:autoSpaceDN w:val="0"/>
              <w:adjustRightInd w:val="0"/>
              <w:rPr>
                <w:rFonts w:eastAsia="Times New Roman" w:cs="Times New Roman"/>
                <w:lang w:eastAsia="ru-RU"/>
              </w:rPr>
            </w:pPr>
            <w:sdt>
              <w:sdtPr>
                <w:rPr>
                  <w:rFonts w:eastAsia="Times New Roman" w:cs="Times New Roman"/>
                  <w:b/>
                  <w:bCs/>
                  <w:lang w:eastAsia="ru-RU"/>
                </w:rPr>
                <w:id w:val="1573308135"/>
                <w:placeholder>
                  <w:docPart w:val="03AA752D4EE14333BB29EFFFAF21227F"/>
                </w:placeholder>
              </w:sdtPr>
              <w:sdtEndPr/>
              <w:sdtContent>
                <w:r w:rsidR="00E8277C" w:rsidRPr="00417058">
                  <w:rPr>
                    <w:rFonts w:eastAsia="Times New Roman" w:cs="Times New Roman"/>
                    <w:b/>
                    <w:bCs/>
                    <w:lang w:eastAsia="ru-RU"/>
                  </w:rPr>
                  <w:t>Должность руководителя по</w:t>
                </w:r>
                <w:r w:rsidR="00E8277C">
                  <w:rPr>
                    <w:rFonts w:eastAsia="Times New Roman" w:cs="Times New Roman"/>
                    <w:b/>
                    <w:bCs/>
                    <w:lang w:eastAsia="ru-RU"/>
                  </w:rPr>
                  <w:t>ставщика</w:t>
                </w:r>
              </w:sdtContent>
            </w:sdt>
          </w:p>
          <w:p w:rsidR="00E8277C" w:rsidRPr="00417058" w:rsidRDefault="00E8277C" w:rsidP="00046E21">
            <w:pPr>
              <w:autoSpaceDE w:val="0"/>
              <w:autoSpaceDN w:val="0"/>
              <w:adjustRightInd w:val="0"/>
              <w:rPr>
                <w:rFonts w:eastAsia="Times New Roman" w:cs="Times New Roman"/>
                <w:b/>
                <w:bCs/>
                <w:lang w:eastAsia="ru-RU"/>
              </w:rPr>
            </w:pPr>
          </w:p>
          <w:p w:rsidR="00E8277C" w:rsidRPr="00417058" w:rsidRDefault="00134D38" w:rsidP="00046E21">
            <w:pPr>
              <w:autoSpaceDE w:val="0"/>
              <w:autoSpaceDN w:val="0"/>
              <w:adjustRightInd w:val="0"/>
              <w:rPr>
                <w:rFonts w:cs="Times New Roman"/>
                <w:b/>
                <w:bCs/>
                <w:color w:val="000000"/>
                <w:lang w:val="kk-KZ"/>
              </w:rPr>
            </w:pPr>
            <w:sdt>
              <w:sdtPr>
                <w:rPr>
                  <w:rFonts w:eastAsia="Times New Roman" w:cs="Times New Roman"/>
                  <w:b/>
                  <w:bCs/>
                  <w:lang w:eastAsia="ru-RU"/>
                </w:rPr>
                <w:id w:val="-83311251"/>
                <w:placeholder>
                  <w:docPart w:val="03AA752D4EE14333BB29EFFFAF21227F"/>
                </w:placeholder>
              </w:sdtPr>
              <w:sdtEndPr/>
              <w:sdtContent>
                <w:r w:rsidR="00E8277C" w:rsidRPr="00417058">
                  <w:rPr>
                    <w:rFonts w:eastAsia="Times New Roman" w:cs="Times New Roman"/>
                    <w:b/>
                    <w:bCs/>
                    <w:lang w:eastAsia="ru-RU"/>
                  </w:rPr>
                  <w:t>ФИО руководителя по</w:t>
                </w:r>
                <w:r w:rsidR="00E8277C">
                  <w:rPr>
                    <w:rFonts w:eastAsia="Times New Roman" w:cs="Times New Roman"/>
                    <w:b/>
                    <w:bCs/>
                    <w:lang w:eastAsia="ru-RU"/>
                  </w:rPr>
                  <w:t>ставщика</w:t>
                </w:r>
              </w:sdtContent>
            </w:sdt>
          </w:p>
        </w:tc>
      </w:tr>
    </w:tbl>
    <w:p w:rsidR="00E562B7" w:rsidRPr="0046266E" w:rsidRDefault="00E562B7" w:rsidP="00E8277C">
      <w:pPr>
        <w:autoSpaceDE w:val="0"/>
        <w:autoSpaceDN w:val="0"/>
        <w:adjustRightInd w:val="0"/>
        <w:spacing w:after="0" w:line="240" w:lineRule="auto"/>
        <w:ind w:firstLine="567"/>
        <w:jc w:val="both"/>
        <w:rPr>
          <w:rFonts w:cs="Times New Roman"/>
        </w:rPr>
      </w:pPr>
    </w:p>
    <w:sectPr w:rsidR="00E562B7" w:rsidRPr="0046266E">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D38" w:rsidRDefault="00134D38" w:rsidP="006A74AC">
      <w:pPr>
        <w:spacing w:after="0" w:line="240" w:lineRule="auto"/>
      </w:pPr>
      <w:r>
        <w:separator/>
      </w:r>
    </w:p>
    <w:p w:rsidR="00134D38" w:rsidRDefault="00134D38"/>
  </w:endnote>
  <w:endnote w:type="continuationSeparator" w:id="0">
    <w:p w:rsidR="00134D38" w:rsidRDefault="00134D38" w:rsidP="006A74AC">
      <w:pPr>
        <w:spacing w:after="0" w:line="240" w:lineRule="auto"/>
      </w:pPr>
      <w:r>
        <w:continuationSeparator/>
      </w:r>
    </w:p>
    <w:p w:rsidR="00134D38" w:rsidRDefault="00134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959293"/>
      <w:docPartObj>
        <w:docPartGallery w:val="Page Numbers (Bottom of Page)"/>
        <w:docPartUnique/>
      </w:docPartObj>
    </w:sdtPr>
    <w:sdtEndPr/>
    <w:sdtContent>
      <w:p w:rsidR="006A74AC" w:rsidRDefault="006A74AC">
        <w:pPr>
          <w:pStyle w:val="af"/>
          <w:jc w:val="right"/>
        </w:pPr>
        <w:r>
          <w:fldChar w:fldCharType="begin"/>
        </w:r>
        <w:r>
          <w:instrText>PAGE   \* MERGEFORMAT</w:instrText>
        </w:r>
        <w:r>
          <w:fldChar w:fldCharType="separate"/>
        </w:r>
        <w:r w:rsidR="002E10ED">
          <w:rPr>
            <w:noProof/>
          </w:rPr>
          <w:t>14</w:t>
        </w:r>
        <w:r>
          <w:fldChar w:fldCharType="end"/>
        </w:r>
      </w:p>
    </w:sdtContent>
  </w:sdt>
  <w:p w:rsidR="006A74AC" w:rsidRDefault="006A74AC">
    <w:pPr>
      <w:pStyle w:val="af"/>
    </w:pPr>
  </w:p>
  <w:p w:rsidR="007F7FF9" w:rsidRDefault="007F7F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D38" w:rsidRDefault="00134D38" w:rsidP="006A74AC">
      <w:pPr>
        <w:spacing w:after="0" w:line="240" w:lineRule="auto"/>
      </w:pPr>
      <w:r>
        <w:separator/>
      </w:r>
    </w:p>
    <w:p w:rsidR="00134D38" w:rsidRDefault="00134D38"/>
  </w:footnote>
  <w:footnote w:type="continuationSeparator" w:id="0">
    <w:p w:rsidR="00134D38" w:rsidRDefault="00134D38" w:rsidP="006A74AC">
      <w:pPr>
        <w:spacing w:after="0" w:line="240" w:lineRule="auto"/>
      </w:pPr>
      <w:r>
        <w:continuationSeparator/>
      </w:r>
    </w:p>
    <w:p w:rsidR="00134D38" w:rsidRDefault="00134D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4AC" w:rsidRDefault="006A74AC">
    <w:pPr>
      <w:pStyle w:val="ad"/>
    </w:pPr>
    <w:r w:rsidRPr="007367C0">
      <w:rPr>
        <w:rFonts w:cs="Times New Roman"/>
        <w:sz w:val="20"/>
        <w:lang w:val="kk-KZ"/>
      </w:rPr>
      <w:t xml:space="preserve">«Ембімұнайгаз» АҚ </w:t>
    </w:r>
    <w:r w:rsidRPr="007367C0">
      <w:rPr>
        <w:rFonts w:cs="Times New Roman"/>
        <w:sz w:val="20"/>
        <w:lang w:val="kk-KZ"/>
      </w:rPr>
      <w:tab/>
    </w:r>
    <w:r w:rsidRPr="007367C0">
      <w:rPr>
        <w:rFonts w:cs="Times New Roman"/>
        <w:sz w:val="20"/>
        <w:lang w:val="kk-KZ"/>
      </w:rPr>
      <w:tab/>
    </w:r>
    <w:r w:rsidRPr="007367C0">
      <w:rPr>
        <w:rFonts w:cs="Times New Roman"/>
        <w:sz w:val="20"/>
      </w:rPr>
      <w:t>АО «Эмбамунайгаз»</w:t>
    </w:r>
  </w:p>
  <w:p w:rsidR="007F7FF9" w:rsidRDefault="007F7F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E2A75"/>
    <w:multiLevelType w:val="hybridMultilevel"/>
    <w:tmpl w:val="2F228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FA858F6"/>
    <w:multiLevelType w:val="hybridMultilevel"/>
    <w:tmpl w:val="1D5239A2"/>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ен Артур Дмитриевич">
    <w15:presenceInfo w15:providerId="AD" w15:userId="S-1-5-21-1281035640-548247933-376692995-9405"/>
  </w15:person>
  <w15:person w15:author="Атымтай Абай Атымтайулы">
    <w15:presenceInfo w15:providerId="AD" w15:userId="S-1-5-21-1281035640-548247933-376692995-135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ocumentProtection w:edit="forms" w:formatting="1" w:enforcement="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5A2"/>
    <w:rsid w:val="00010674"/>
    <w:rsid w:val="0002288D"/>
    <w:rsid w:val="000302A2"/>
    <w:rsid w:val="00034B67"/>
    <w:rsid w:val="00045182"/>
    <w:rsid w:val="00060981"/>
    <w:rsid w:val="00081576"/>
    <w:rsid w:val="000824C5"/>
    <w:rsid w:val="000861A5"/>
    <w:rsid w:val="000903E2"/>
    <w:rsid w:val="0009505C"/>
    <w:rsid w:val="000961B9"/>
    <w:rsid w:val="000A1AA0"/>
    <w:rsid w:val="000B617F"/>
    <w:rsid w:val="000C1149"/>
    <w:rsid w:val="000D578E"/>
    <w:rsid w:val="000E00F4"/>
    <w:rsid w:val="000F23A7"/>
    <w:rsid w:val="000F6D59"/>
    <w:rsid w:val="00104315"/>
    <w:rsid w:val="00106730"/>
    <w:rsid w:val="0011270D"/>
    <w:rsid w:val="00134D38"/>
    <w:rsid w:val="00145490"/>
    <w:rsid w:val="00152146"/>
    <w:rsid w:val="001C1131"/>
    <w:rsid w:val="001C2DE1"/>
    <w:rsid w:val="001C57BC"/>
    <w:rsid w:val="001D40C9"/>
    <w:rsid w:val="00205FB9"/>
    <w:rsid w:val="00211207"/>
    <w:rsid w:val="002112E3"/>
    <w:rsid w:val="002173CD"/>
    <w:rsid w:val="0022102E"/>
    <w:rsid w:val="00227C3A"/>
    <w:rsid w:val="00271B40"/>
    <w:rsid w:val="0027737D"/>
    <w:rsid w:val="002C1077"/>
    <w:rsid w:val="002C2E49"/>
    <w:rsid w:val="002E10ED"/>
    <w:rsid w:val="00327A46"/>
    <w:rsid w:val="00336BD3"/>
    <w:rsid w:val="00345218"/>
    <w:rsid w:val="00346B57"/>
    <w:rsid w:val="00355612"/>
    <w:rsid w:val="0036614D"/>
    <w:rsid w:val="00381E4D"/>
    <w:rsid w:val="0039201A"/>
    <w:rsid w:val="00396CC9"/>
    <w:rsid w:val="003A0FEC"/>
    <w:rsid w:val="003A313B"/>
    <w:rsid w:val="003A3DD5"/>
    <w:rsid w:val="003E7EF8"/>
    <w:rsid w:val="003F172F"/>
    <w:rsid w:val="003F7671"/>
    <w:rsid w:val="003F7769"/>
    <w:rsid w:val="00405B7F"/>
    <w:rsid w:val="004310DD"/>
    <w:rsid w:val="00443DB9"/>
    <w:rsid w:val="00446914"/>
    <w:rsid w:val="00452C60"/>
    <w:rsid w:val="00453D4B"/>
    <w:rsid w:val="0046266E"/>
    <w:rsid w:val="00463D14"/>
    <w:rsid w:val="0048528A"/>
    <w:rsid w:val="00487C63"/>
    <w:rsid w:val="004B4B93"/>
    <w:rsid w:val="004D1A6B"/>
    <w:rsid w:val="004D7047"/>
    <w:rsid w:val="004F72DD"/>
    <w:rsid w:val="005003D4"/>
    <w:rsid w:val="00514EC3"/>
    <w:rsid w:val="005164A6"/>
    <w:rsid w:val="00536C08"/>
    <w:rsid w:val="005455BA"/>
    <w:rsid w:val="00567DE3"/>
    <w:rsid w:val="0058477F"/>
    <w:rsid w:val="00596562"/>
    <w:rsid w:val="005A006C"/>
    <w:rsid w:val="005C5999"/>
    <w:rsid w:val="005C66BE"/>
    <w:rsid w:val="005E1DE9"/>
    <w:rsid w:val="005E6D85"/>
    <w:rsid w:val="005E786C"/>
    <w:rsid w:val="00606C90"/>
    <w:rsid w:val="00655562"/>
    <w:rsid w:val="00675C9F"/>
    <w:rsid w:val="006A4106"/>
    <w:rsid w:val="006A74AC"/>
    <w:rsid w:val="006C31B2"/>
    <w:rsid w:val="006D72FC"/>
    <w:rsid w:val="006E1F36"/>
    <w:rsid w:val="006F35F8"/>
    <w:rsid w:val="006F4483"/>
    <w:rsid w:val="00715C52"/>
    <w:rsid w:val="00715DA5"/>
    <w:rsid w:val="00717836"/>
    <w:rsid w:val="007231D1"/>
    <w:rsid w:val="00732F7D"/>
    <w:rsid w:val="0074049D"/>
    <w:rsid w:val="00765DE9"/>
    <w:rsid w:val="00775DF3"/>
    <w:rsid w:val="00780A59"/>
    <w:rsid w:val="007C6E2E"/>
    <w:rsid w:val="007C753C"/>
    <w:rsid w:val="007D2942"/>
    <w:rsid w:val="007F0ACD"/>
    <w:rsid w:val="007F2054"/>
    <w:rsid w:val="007F45AA"/>
    <w:rsid w:val="007F7FF9"/>
    <w:rsid w:val="00801196"/>
    <w:rsid w:val="008023E0"/>
    <w:rsid w:val="008117CB"/>
    <w:rsid w:val="0086272B"/>
    <w:rsid w:val="00867DC3"/>
    <w:rsid w:val="00870BE0"/>
    <w:rsid w:val="00873FCF"/>
    <w:rsid w:val="0088189A"/>
    <w:rsid w:val="00890265"/>
    <w:rsid w:val="008A3FE2"/>
    <w:rsid w:val="008B4F21"/>
    <w:rsid w:val="008E01E9"/>
    <w:rsid w:val="00913337"/>
    <w:rsid w:val="00931528"/>
    <w:rsid w:val="00933E5D"/>
    <w:rsid w:val="00972E80"/>
    <w:rsid w:val="00973F7A"/>
    <w:rsid w:val="00996D2C"/>
    <w:rsid w:val="009A015A"/>
    <w:rsid w:val="009C7A97"/>
    <w:rsid w:val="009E7E6F"/>
    <w:rsid w:val="00A212AE"/>
    <w:rsid w:val="00A229E1"/>
    <w:rsid w:val="00A25A2B"/>
    <w:rsid w:val="00A41CFD"/>
    <w:rsid w:val="00A457B0"/>
    <w:rsid w:val="00AA05A2"/>
    <w:rsid w:val="00AC2FEB"/>
    <w:rsid w:val="00AE61C8"/>
    <w:rsid w:val="00AF0843"/>
    <w:rsid w:val="00B01E52"/>
    <w:rsid w:val="00B06E15"/>
    <w:rsid w:val="00B17E5C"/>
    <w:rsid w:val="00B20A43"/>
    <w:rsid w:val="00B37E0E"/>
    <w:rsid w:val="00B40FD2"/>
    <w:rsid w:val="00B52B1A"/>
    <w:rsid w:val="00B731C0"/>
    <w:rsid w:val="00B76F8A"/>
    <w:rsid w:val="00B80BEA"/>
    <w:rsid w:val="00B9384C"/>
    <w:rsid w:val="00B97DE0"/>
    <w:rsid w:val="00BA60D3"/>
    <w:rsid w:val="00BC042F"/>
    <w:rsid w:val="00BE155E"/>
    <w:rsid w:val="00BF4711"/>
    <w:rsid w:val="00C14A51"/>
    <w:rsid w:val="00C4607E"/>
    <w:rsid w:val="00C734A0"/>
    <w:rsid w:val="00CA5F5B"/>
    <w:rsid w:val="00CA6301"/>
    <w:rsid w:val="00CB2C1B"/>
    <w:rsid w:val="00CD7A46"/>
    <w:rsid w:val="00CE7C1B"/>
    <w:rsid w:val="00D43662"/>
    <w:rsid w:val="00D445A5"/>
    <w:rsid w:val="00D84DB9"/>
    <w:rsid w:val="00DA2D63"/>
    <w:rsid w:val="00DB666A"/>
    <w:rsid w:val="00DC7D02"/>
    <w:rsid w:val="00DD5293"/>
    <w:rsid w:val="00DE7D7B"/>
    <w:rsid w:val="00E02307"/>
    <w:rsid w:val="00E449FA"/>
    <w:rsid w:val="00E562B7"/>
    <w:rsid w:val="00E62C99"/>
    <w:rsid w:val="00E71E32"/>
    <w:rsid w:val="00E8277C"/>
    <w:rsid w:val="00EA60B2"/>
    <w:rsid w:val="00EB1D09"/>
    <w:rsid w:val="00EC5885"/>
    <w:rsid w:val="00F5698A"/>
    <w:rsid w:val="00F71CF3"/>
    <w:rsid w:val="00F73488"/>
    <w:rsid w:val="00F75B82"/>
    <w:rsid w:val="00F7606B"/>
    <w:rsid w:val="00F779BA"/>
    <w:rsid w:val="00F87C20"/>
    <w:rsid w:val="00F9393C"/>
    <w:rsid w:val="00FB6DAE"/>
    <w:rsid w:val="00FC5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B39204-5087-4085-841F-BE0F7D43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3D4"/>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C7D02"/>
    <w:rPr>
      <w:sz w:val="16"/>
      <w:szCs w:val="16"/>
    </w:rPr>
  </w:style>
  <w:style w:type="paragraph" w:styleId="a4">
    <w:name w:val="annotation text"/>
    <w:basedOn w:val="a"/>
    <w:link w:val="a5"/>
    <w:uiPriority w:val="99"/>
    <w:semiHidden/>
    <w:unhideWhenUsed/>
    <w:rsid w:val="00DC7D02"/>
    <w:pPr>
      <w:spacing w:line="240" w:lineRule="auto"/>
    </w:pPr>
    <w:rPr>
      <w:sz w:val="20"/>
      <w:szCs w:val="20"/>
    </w:rPr>
  </w:style>
  <w:style w:type="character" w:customStyle="1" w:styleId="a5">
    <w:name w:val="Текст примечания Знак"/>
    <w:basedOn w:val="a0"/>
    <w:link w:val="a4"/>
    <w:uiPriority w:val="99"/>
    <w:semiHidden/>
    <w:rsid w:val="00DC7D02"/>
    <w:rPr>
      <w:sz w:val="20"/>
      <w:szCs w:val="20"/>
    </w:rPr>
  </w:style>
  <w:style w:type="paragraph" w:styleId="a6">
    <w:name w:val="annotation subject"/>
    <w:basedOn w:val="a4"/>
    <w:next w:val="a4"/>
    <w:link w:val="a7"/>
    <w:uiPriority w:val="99"/>
    <w:semiHidden/>
    <w:unhideWhenUsed/>
    <w:rsid w:val="00DC7D02"/>
    <w:rPr>
      <w:b/>
      <w:bCs/>
    </w:rPr>
  </w:style>
  <w:style w:type="character" w:customStyle="1" w:styleId="a7">
    <w:name w:val="Тема примечания Знак"/>
    <w:basedOn w:val="a5"/>
    <w:link w:val="a6"/>
    <w:uiPriority w:val="99"/>
    <w:semiHidden/>
    <w:rsid w:val="00DC7D02"/>
    <w:rPr>
      <w:b/>
      <w:bCs/>
      <w:sz w:val="20"/>
      <w:szCs w:val="20"/>
    </w:rPr>
  </w:style>
  <w:style w:type="paragraph" w:styleId="a8">
    <w:name w:val="Balloon Text"/>
    <w:basedOn w:val="a"/>
    <w:link w:val="a9"/>
    <w:uiPriority w:val="99"/>
    <w:semiHidden/>
    <w:unhideWhenUsed/>
    <w:rsid w:val="00DC7D0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C7D02"/>
    <w:rPr>
      <w:rFonts w:ascii="Segoe UI" w:hAnsi="Segoe UI" w:cs="Segoe UI"/>
      <w:sz w:val="18"/>
      <w:szCs w:val="18"/>
    </w:rPr>
  </w:style>
  <w:style w:type="paragraph" w:styleId="aa">
    <w:name w:val="List Paragraph"/>
    <w:basedOn w:val="a"/>
    <w:uiPriority w:val="34"/>
    <w:qFormat/>
    <w:rsid w:val="00F7606B"/>
    <w:pPr>
      <w:ind w:left="720"/>
      <w:contextualSpacing/>
    </w:pPr>
  </w:style>
  <w:style w:type="character" w:customStyle="1" w:styleId="s0">
    <w:name w:val="s0"/>
    <w:rsid w:val="00081576"/>
    <w:rPr>
      <w:rFonts w:ascii="Times New Roman" w:hAnsi="Times New Roman" w:cs="Times New Roman" w:hint="default"/>
      <w:b w:val="0"/>
      <w:bCs w:val="0"/>
      <w:i w:val="0"/>
      <w:iCs w:val="0"/>
      <w:strike w:val="0"/>
      <w:dstrike w:val="0"/>
      <w:color w:val="000000"/>
      <w:sz w:val="28"/>
      <w:szCs w:val="28"/>
      <w:u w:val="none"/>
      <w:effect w:val="none"/>
    </w:rPr>
  </w:style>
  <w:style w:type="character" w:styleId="ab">
    <w:name w:val="Placeholder Text"/>
    <w:basedOn w:val="a0"/>
    <w:uiPriority w:val="99"/>
    <w:semiHidden/>
    <w:rsid w:val="00034B67"/>
    <w:rPr>
      <w:color w:val="808080"/>
    </w:rPr>
  </w:style>
  <w:style w:type="table" w:styleId="ac">
    <w:name w:val="Table Grid"/>
    <w:basedOn w:val="a1"/>
    <w:uiPriority w:val="39"/>
    <w:rsid w:val="00E82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6A74A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A74AC"/>
  </w:style>
  <w:style w:type="paragraph" w:styleId="af">
    <w:name w:val="footer"/>
    <w:basedOn w:val="a"/>
    <w:link w:val="af0"/>
    <w:uiPriority w:val="99"/>
    <w:unhideWhenUsed/>
    <w:rsid w:val="006A74A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A7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78042">
      <w:bodyDiv w:val="1"/>
      <w:marLeft w:val="0"/>
      <w:marRight w:val="0"/>
      <w:marTop w:val="0"/>
      <w:marBottom w:val="0"/>
      <w:divBdr>
        <w:top w:val="none" w:sz="0" w:space="0" w:color="auto"/>
        <w:left w:val="none" w:sz="0" w:space="0" w:color="auto"/>
        <w:bottom w:val="none" w:sz="0" w:space="0" w:color="auto"/>
        <w:right w:val="none" w:sz="0" w:space="0" w:color="auto"/>
      </w:divBdr>
    </w:div>
    <w:div w:id="760761863">
      <w:bodyDiv w:val="1"/>
      <w:marLeft w:val="0"/>
      <w:marRight w:val="0"/>
      <w:marTop w:val="0"/>
      <w:marBottom w:val="0"/>
      <w:divBdr>
        <w:top w:val="none" w:sz="0" w:space="0" w:color="auto"/>
        <w:left w:val="none" w:sz="0" w:space="0" w:color="auto"/>
        <w:bottom w:val="none" w:sz="0" w:space="0" w:color="auto"/>
        <w:right w:val="none" w:sz="0" w:space="0" w:color="auto"/>
      </w:divBdr>
    </w:div>
    <w:div w:id="1519418726">
      <w:bodyDiv w:val="1"/>
      <w:marLeft w:val="0"/>
      <w:marRight w:val="0"/>
      <w:marTop w:val="0"/>
      <w:marBottom w:val="0"/>
      <w:divBdr>
        <w:top w:val="none" w:sz="0" w:space="0" w:color="auto"/>
        <w:left w:val="none" w:sz="0" w:space="0" w:color="auto"/>
        <w:bottom w:val="none" w:sz="0" w:space="0" w:color="auto"/>
        <w:right w:val="none" w:sz="0" w:space="0" w:color="auto"/>
      </w:divBdr>
      <w:divsChild>
        <w:div w:id="530187127">
          <w:marLeft w:val="0"/>
          <w:marRight w:val="0"/>
          <w:marTop w:val="0"/>
          <w:marBottom w:val="0"/>
          <w:divBdr>
            <w:top w:val="none" w:sz="0" w:space="0" w:color="auto"/>
            <w:left w:val="none" w:sz="0" w:space="0" w:color="auto"/>
            <w:bottom w:val="none" w:sz="0" w:space="0" w:color="auto"/>
            <w:right w:val="none" w:sz="0" w:space="0" w:color="auto"/>
          </w:divBdr>
          <w:divsChild>
            <w:div w:id="580061168">
              <w:marLeft w:val="0"/>
              <w:marRight w:val="0"/>
              <w:marTop w:val="0"/>
              <w:marBottom w:val="0"/>
              <w:divBdr>
                <w:top w:val="none" w:sz="0" w:space="0" w:color="auto"/>
                <w:left w:val="none" w:sz="0" w:space="0" w:color="auto"/>
                <w:bottom w:val="none" w:sz="0" w:space="0" w:color="auto"/>
                <w:right w:val="none" w:sz="0" w:space="0" w:color="auto"/>
              </w:divBdr>
              <w:divsChild>
                <w:div w:id="1378699196">
                  <w:marLeft w:val="0"/>
                  <w:marRight w:val="0"/>
                  <w:marTop w:val="0"/>
                  <w:marBottom w:val="150"/>
                  <w:divBdr>
                    <w:top w:val="none" w:sz="0" w:space="0" w:color="auto"/>
                    <w:left w:val="none" w:sz="0" w:space="0" w:color="auto"/>
                    <w:bottom w:val="none" w:sz="0" w:space="0" w:color="auto"/>
                    <w:right w:val="none" w:sz="0" w:space="0" w:color="auto"/>
                  </w:divBdr>
                  <w:divsChild>
                    <w:div w:id="918751555">
                      <w:marLeft w:val="0"/>
                      <w:marRight w:val="0"/>
                      <w:marTop w:val="0"/>
                      <w:marBottom w:val="0"/>
                      <w:divBdr>
                        <w:top w:val="none" w:sz="0" w:space="0" w:color="auto"/>
                        <w:left w:val="none" w:sz="0" w:space="0" w:color="auto"/>
                        <w:bottom w:val="none" w:sz="0" w:space="0" w:color="auto"/>
                        <w:right w:val="none" w:sz="0" w:space="0" w:color="auto"/>
                      </w:divBdr>
                      <w:divsChild>
                        <w:div w:id="12534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9716">
          <w:marLeft w:val="0"/>
          <w:marRight w:val="0"/>
          <w:marTop w:val="0"/>
          <w:marBottom w:val="0"/>
          <w:divBdr>
            <w:top w:val="none" w:sz="0" w:space="0" w:color="auto"/>
            <w:left w:val="none" w:sz="0" w:space="0" w:color="auto"/>
            <w:bottom w:val="none" w:sz="0" w:space="0" w:color="auto"/>
            <w:right w:val="none" w:sz="0" w:space="0" w:color="auto"/>
          </w:divBdr>
          <w:divsChild>
            <w:div w:id="1222208903">
              <w:marLeft w:val="0"/>
              <w:marRight w:val="0"/>
              <w:marTop w:val="0"/>
              <w:marBottom w:val="0"/>
              <w:divBdr>
                <w:top w:val="none" w:sz="0" w:space="0" w:color="auto"/>
                <w:left w:val="none" w:sz="0" w:space="0" w:color="auto"/>
                <w:bottom w:val="none" w:sz="0" w:space="0" w:color="auto"/>
                <w:right w:val="none" w:sz="0" w:space="0" w:color="auto"/>
              </w:divBdr>
              <w:divsChild>
                <w:div w:id="904069849">
                  <w:marLeft w:val="0"/>
                  <w:marRight w:val="0"/>
                  <w:marTop w:val="0"/>
                  <w:marBottom w:val="150"/>
                  <w:divBdr>
                    <w:top w:val="none" w:sz="0" w:space="0" w:color="auto"/>
                    <w:left w:val="none" w:sz="0" w:space="0" w:color="auto"/>
                    <w:bottom w:val="none" w:sz="0" w:space="0" w:color="auto"/>
                    <w:right w:val="none" w:sz="0" w:space="0" w:color="auto"/>
                  </w:divBdr>
                  <w:divsChild>
                    <w:div w:id="422379622">
                      <w:marLeft w:val="0"/>
                      <w:marRight w:val="0"/>
                      <w:marTop w:val="0"/>
                      <w:marBottom w:val="0"/>
                      <w:divBdr>
                        <w:top w:val="none" w:sz="0" w:space="0" w:color="auto"/>
                        <w:left w:val="none" w:sz="0" w:space="0" w:color="auto"/>
                        <w:bottom w:val="none" w:sz="0" w:space="0" w:color="auto"/>
                        <w:right w:val="none" w:sz="0" w:space="0" w:color="auto"/>
                      </w:divBdr>
                      <w:divsChild>
                        <w:div w:id="1690258781">
                          <w:marLeft w:val="0"/>
                          <w:marRight w:val="0"/>
                          <w:marTop w:val="0"/>
                          <w:marBottom w:val="0"/>
                          <w:divBdr>
                            <w:top w:val="none" w:sz="0" w:space="0" w:color="auto"/>
                            <w:left w:val="none" w:sz="0" w:space="0" w:color="auto"/>
                            <w:bottom w:val="none" w:sz="0" w:space="0" w:color="auto"/>
                            <w:right w:val="none" w:sz="0" w:space="0" w:color="auto"/>
                          </w:divBdr>
                        </w:div>
                      </w:divsChild>
                    </w:div>
                    <w:div w:id="1186795973">
                      <w:marLeft w:val="0"/>
                      <w:marRight w:val="0"/>
                      <w:marTop w:val="0"/>
                      <w:marBottom w:val="0"/>
                      <w:divBdr>
                        <w:top w:val="none" w:sz="0" w:space="0" w:color="auto"/>
                        <w:left w:val="none" w:sz="0" w:space="0" w:color="auto"/>
                        <w:bottom w:val="none" w:sz="0" w:space="0" w:color="auto"/>
                        <w:right w:val="none" w:sz="0" w:space="0" w:color="auto"/>
                      </w:divBdr>
                      <w:divsChild>
                        <w:div w:id="1480345086">
                          <w:marLeft w:val="0"/>
                          <w:marRight w:val="0"/>
                          <w:marTop w:val="0"/>
                          <w:marBottom w:val="0"/>
                          <w:divBdr>
                            <w:top w:val="none" w:sz="0" w:space="0" w:color="auto"/>
                            <w:left w:val="none" w:sz="0" w:space="0" w:color="auto"/>
                            <w:bottom w:val="none" w:sz="0" w:space="0" w:color="auto"/>
                            <w:right w:val="none" w:sz="0" w:space="0" w:color="auto"/>
                          </w:divBdr>
                        </w:div>
                      </w:divsChild>
                    </w:div>
                    <w:div w:id="1484547364">
                      <w:marLeft w:val="0"/>
                      <w:marRight w:val="0"/>
                      <w:marTop w:val="0"/>
                      <w:marBottom w:val="0"/>
                      <w:divBdr>
                        <w:top w:val="none" w:sz="0" w:space="0" w:color="auto"/>
                        <w:left w:val="none" w:sz="0" w:space="0" w:color="auto"/>
                        <w:bottom w:val="none" w:sz="0" w:space="0" w:color="auto"/>
                        <w:right w:val="none" w:sz="0" w:space="0" w:color="auto"/>
                      </w:divBdr>
                      <w:divsChild>
                        <w:div w:id="77267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862175">
          <w:marLeft w:val="0"/>
          <w:marRight w:val="0"/>
          <w:marTop w:val="0"/>
          <w:marBottom w:val="0"/>
          <w:divBdr>
            <w:top w:val="none" w:sz="0" w:space="0" w:color="auto"/>
            <w:left w:val="none" w:sz="0" w:space="0" w:color="auto"/>
            <w:bottom w:val="none" w:sz="0" w:space="0" w:color="auto"/>
            <w:right w:val="none" w:sz="0" w:space="0" w:color="auto"/>
          </w:divBdr>
          <w:divsChild>
            <w:div w:id="1653556638">
              <w:marLeft w:val="0"/>
              <w:marRight w:val="0"/>
              <w:marTop w:val="0"/>
              <w:marBottom w:val="0"/>
              <w:divBdr>
                <w:top w:val="none" w:sz="0" w:space="0" w:color="auto"/>
                <w:left w:val="none" w:sz="0" w:space="0" w:color="auto"/>
                <w:bottom w:val="none" w:sz="0" w:space="0" w:color="auto"/>
                <w:right w:val="none" w:sz="0" w:space="0" w:color="auto"/>
              </w:divBdr>
              <w:divsChild>
                <w:div w:id="1070346880">
                  <w:marLeft w:val="0"/>
                  <w:marRight w:val="0"/>
                  <w:marTop w:val="0"/>
                  <w:marBottom w:val="150"/>
                  <w:divBdr>
                    <w:top w:val="none" w:sz="0" w:space="0" w:color="auto"/>
                    <w:left w:val="none" w:sz="0" w:space="0" w:color="auto"/>
                    <w:bottom w:val="none" w:sz="0" w:space="0" w:color="auto"/>
                    <w:right w:val="none" w:sz="0" w:space="0" w:color="auto"/>
                  </w:divBdr>
                  <w:divsChild>
                    <w:div w:id="447824041">
                      <w:marLeft w:val="0"/>
                      <w:marRight w:val="0"/>
                      <w:marTop w:val="0"/>
                      <w:marBottom w:val="0"/>
                      <w:divBdr>
                        <w:top w:val="none" w:sz="0" w:space="0" w:color="auto"/>
                        <w:left w:val="none" w:sz="0" w:space="0" w:color="auto"/>
                        <w:bottom w:val="none" w:sz="0" w:space="0" w:color="auto"/>
                        <w:right w:val="none" w:sz="0" w:space="0" w:color="auto"/>
                      </w:divBdr>
                      <w:divsChild>
                        <w:div w:id="1201555902">
                          <w:marLeft w:val="0"/>
                          <w:marRight w:val="0"/>
                          <w:marTop w:val="0"/>
                          <w:marBottom w:val="0"/>
                          <w:divBdr>
                            <w:top w:val="none" w:sz="0" w:space="0" w:color="auto"/>
                            <w:left w:val="none" w:sz="0" w:space="0" w:color="auto"/>
                            <w:bottom w:val="none" w:sz="0" w:space="0" w:color="auto"/>
                            <w:right w:val="none" w:sz="0" w:space="0" w:color="auto"/>
                          </w:divBdr>
                        </w:div>
                      </w:divsChild>
                    </w:div>
                    <w:div w:id="1336037682">
                      <w:marLeft w:val="0"/>
                      <w:marRight w:val="0"/>
                      <w:marTop w:val="0"/>
                      <w:marBottom w:val="0"/>
                      <w:divBdr>
                        <w:top w:val="none" w:sz="0" w:space="0" w:color="auto"/>
                        <w:left w:val="none" w:sz="0" w:space="0" w:color="auto"/>
                        <w:bottom w:val="none" w:sz="0" w:space="0" w:color="auto"/>
                        <w:right w:val="none" w:sz="0" w:space="0" w:color="auto"/>
                      </w:divBdr>
                      <w:divsChild>
                        <w:div w:id="706684979">
                          <w:marLeft w:val="0"/>
                          <w:marRight w:val="0"/>
                          <w:marTop w:val="0"/>
                          <w:marBottom w:val="0"/>
                          <w:divBdr>
                            <w:top w:val="none" w:sz="0" w:space="0" w:color="auto"/>
                            <w:left w:val="none" w:sz="0" w:space="0" w:color="auto"/>
                            <w:bottom w:val="none" w:sz="0" w:space="0" w:color="auto"/>
                            <w:right w:val="none" w:sz="0" w:space="0" w:color="auto"/>
                          </w:divBdr>
                        </w:div>
                      </w:divsChild>
                    </w:div>
                    <w:div w:id="777987393">
                      <w:marLeft w:val="0"/>
                      <w:marRight w:val="0"/>
                      <w:marTop w:val="0"/>
                      <w:marBottom w:val="0"/>
                      <w:divBdr>
                        <w:top w:val="none" w:sz="0" w:space="0" w:color="auto"/>
                        <w:left w:val="none" w:sz="0" w:space="0" w:color="auto"/>
                        <w:bottom w:val="none" w:sz="0" w:space="0" w:color="auto"/>
                        <w:right w:val="none" w:sz="0" w:space="0" w:color="auto"/>
                      </w:divBdr>
                      <w:divsChild>
                        <w:div w:id="2798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446164">
          <w:marLeft w:val="0"/>
          <w:marRight w:val="0"/>
          <w:marTop w:val="0"/>
          <w:marBottom w:val="0"/>
          <w:divBdr>
            <w:top w:val="none" w:sz="0" w:space="0" w:color="auto"/>
            <w:left w:val="none" w:sz="0" w:space="0" w:color="auto"/>
            <w:bottom w:val="none" w:sz="0" w:space="0" w:color="auto"/>
            <w:right w:val="none" w:sz="0" w:space="0" w:color="auto"/>
          </w:divBdr>
          <w:divsChild>
            <w:div w:id="199824837">
              <w:marLeft w:val="0"/>
              <w:marRight w:val="0"/>
              <w:marTop w:val="0"/>
              <w:marBottom w:val="0"/>
              <w:divBdr>
                <w:top w:val="none" w:sz="0" w:space="0" w:color="auto"/>
                <w:left w:val="none" w:sz="0" w:space="0" w:color="auto"/>
                <w:bottom w:val="none" w:sz="0" w:space="0" w:color="auto"/>
                <w:right w:val="none" w:sz="0" w:space="0" w:color="auto"/>
              </w:divBdr>
              <w:divsChild>
                <w:div w:id="1779644387">
                  <w:marLeft w:val="0"/>
                  <w:marRight w:val="0"/>
                  <w:marTop w:val="0"/>
                  <w:marBottom w:val="150"/>
                  <w:divBdr>
                    <w:top w:val="none" w:sz="0" w:space="0" w:color="auto"/>
                    <w:left w:val="none" w:sz="0" w:space="0" w:color="auto"/>
                    <w:bottom w:val="none" w:sz="0" w:space="0" w:color="auto"/>
                    <w:right w:val="none" w:sz="0" w:space="0" w:color="auto"/>
                  </w:divBdr>
                  <w:divsChild>
                    <w:div w:id="265231462">
                      <w:marLeft w:val="0"/>
                      <w:marRight w:val="0"/>
                      <w:marTop w:val="0"/>
                      <w:marBottom w:val="0"/>
                      <w:divBdr>
                        <w:top w:val="none" w:sz="0" w:space="0" w:color="auto"/>
                        <w:left w:val="none" w:sz="0" w:space="0" w:color="auto"/>
                        <w:bottom w:val="none" w:sz="0" w:space="0" w:color="auto"/>
                        <w:right w:val="none" w:sz="0" w:space="0" w:color="auto"/>
                      </w:divBdr>
                      <w:divsChild>
                        <w:div w:id="1678192010">
                          <w:marLeft w:val="0"/>
                          <w:marRight w:val="0"/>
                          <w:marTop w:val="0"/>
                          <w:marBottom w:val="0"/>
                          <w:divBdr>
                            <w:top w:val="none" w:sz="0" w:space="0" w:color="auto"/>
                            <w:left w:val="none" w:sz="0" w:space="0" w:color="auto"/>
                            <w:bottom w:val="none" w:sz="0" w:space="0" w:color="auto"/>
                            <w:right w:val="none" w:sz="0" w:space="0" w:color="auto"/>
                          </w:divBdr>
                        </w:div>
                      </w:divsChild>
                    </w:div>
                    <w:div w:id="1938440133">
                      <w:marLeft w:val="0"/>
                      <w:marRight w:val="0"/>
                      <w:marTop w:val="0"/>
                      <w:marBottom w:val="0"/>
                      <w:divBdr>
                        <w:top w:val="none" w:sz="0" w:space="0" w:color="auto"/>
                        <w:left w:val="none" w:sz="0" w:space="0" w:color="auto"/>
                        <w:bottom w:val="none" w:sz="0" w:space="0" w:color="auto"/>
                        <w:right w:val="none" w:sz="0" w:space="0" w:color="auto"/>
                      </w:divBdr>
                      <w:divsChild>
                        <w:div w:id="130681679">
                          <w:marLeft w:val="0"/>
                          <w:marRight w:val="0"/>
                          <w:marTop w:val="0"/>
                          <w:marBottom w:val="0"/>
                          <w:divBdr>
                            <w:top w:val="none" w:sz="0" w:space="0" w:color="auto"/>
                            <w:left w:val="none" w:sz="0" w:space="0" w:color="auto"/>
                            <w:bottom w:val="none" w:sz="0" w:space="0" w:color="auto"/>
                            <w:right w:val="none" w:sz="0" w:space="0" w:color="auto"/>
                          </w:divBdr>
                        </w:div>
                      </w:divsChild>
                    </w:div>
                    <w:div w:id="567571692">
                      <w:marLeft w:val="0"/>
                      <w:marRight w:val="0"/>
                      <w:marTop w:val="0"/>
                      <w:marBottom w:val="0"/>
                      <w:divBdr>
                        <w:top w:val="none" w:sz="0" w:space="0" w:color="auto"/>
                        <w:left w:val="none" w:sz="0" w:space="0" w:color="auto"/>
                        <w:bottom w:val="none" w:sz="0" w:space="0" w:color="auto"/>
                        <w:right w:val="none" w:sz="0" w:space="0" w:color="auto"/>
                      </w:divBdr>
                      <w:divsChild>
                        <w:div w:id="132262252">
                          <w:marLeft w:val="0"/>
                          <w:marRight w:val="0"/>
                          <w:marTop w:val="0"/>
                          <w:marBottom w:val="0"/>
                          <w:divBdr>
                            <w:top w:val="none" w:sz="0" w:space="0" w:color="auto"/>
                            <w:left w:val="none" w:sz="0" w:space="0" w:color="auto"/>
                            <w:bottom w:val="none" w:sz="0" w:space="0" w:color="auto"/>
                            <w:right w:val="none" w:sz="0" w:space="0" w:color="auto"/>
                          </w:divBdr>
                        </w:div>
                      </w:divsChild>
                    </w:div>
                    <w:div w:id="1547256003">
                      <w:marLeft w:val="0"/>
                      <w:marRight w:val="0"/>
                      <w:marTop w:val="0"/>
                      <w:marBottom w:val="0"/>
                      <w:divBdr>
                        <w:top w:val="none" w:sz="0" w:space="0" w:color="auto"/>
                        <w:left w:val="none" w:sz="0" w:space="0" w:color="auto"/>
                        <w:bottom w:val="none" w:sz="0" w:space="0" w:color="auto"/>
                        <w:right w:val="none" w:sz="0" w:space="0" w:color="auto"/>
                      </w:divBdr>
                      <w:divsChild>
                        <w:div w:id="1025642830">
                          <w:marLeft w:val="0"/>
                          <w:marRight w:val="0"/>
                          <w:marTop w:val="0"/>
                          <w:marBottom w:val="0"/>
                          <w:divBdr>
                            <w:top w:val="none" w:sz="0" w:space="0" w:color="auto"/>
                            <w:left w:val="none" w:sz="0" w:space="0" w:color="auto"/>
                            <w:bottom w:val="none" w:sz="0" w:space="0" w:color="auto"/>
                            <w:right w:val="none" w:sz="0" w:space="0" w:color="auto"/>
                          </w:divBdr>
                        </w:div>
                      </w:divsChild>
                    </w:div>
                    <w:div w:id="537472539">
                      <w:marLeft w:val="0"/>
                      <w:marRight w:val="0"/>
                      <w:marTop w:val="0"/>
                      <w:marBottom w:val="0"/>
                      <w:divBdr>
                        <w:top w:val="none" w:sz="0" w:space="0" w:color="auto"/>
                        <w:left w:val="none" w:sz="0" w:space="0" w:color="auto"/>
                        <w:bottom w:val="none" w:sz="0" w:space="0" w:color="auto"/>
                        <w:right w:val="none" w:sz="0" w:space="0" w:color="auto"/>
                      </w:divBdr>
                      <w:divsChild>
                        <w:div w:id="1513567693">
                          <w:marLeft w:val="0"/>
                          <w:marRight w:val="0"/>
                          <w:marTop w:val="0"/>
                          <w:marBottom w:val="0"/>
                          <w:divBdr>
                            <w:top w:val="none" w:sz="0" w:space="0" w:color="auto"/>
                            <w:left w:val="none" w:sz="0" w:space="0" w:color="auto"/>
                            <w:bottom w:val="none" w:sz="0" w:space="0" w:color="auto"/>
                            <w:right w:val="none" w:sz="0" w:space="0" w:color="auto"/>
                          </w:divBdr>
                          <w:divsChild>
                            <w:div w:id="461115439">
                              <w:marLeft w:val="0"/>
                              <w:marRight w:val="0"/>
                              <w:marTop w:val="0"/>
                              <w:marBottom w:val="0"/>
                              <w:divBdr>
                                <w:top w:val="none" w:sz="0" w:space="0" w:color="auto"/>
                                <w:left w:val="none" w:sz="0" w:space="0" w:color="auto"/>
                                <w:bottom w:val="none" w:sz="0" w:space="0" w:color="auto"/>
                                <w:right w:val="none" w:sz="0" w:space="0" w:color="auto"/>
                              </w:divBdr>
                              <w:divsChild>
                                <w:div w:id="389501775">
                                  <w:marLeft w:val="0"/>
                                  <w:marRight w:val="0"/>
                                  <w:marTop w:val="0"/>
                                  <w:marBottom w:val="150"/>
                                  <w:divBdr>
                                    <w:top w:val="none" w:sz="0" w:space="0" w:color="auto"/>
                                    <w:left w:val="none" w:sz="0" w:space="0" w:color="auto"/>
                                    <w:bottom w:val="none" w:sz="0" w:space="0" w:color="auto"/>
                                    <w:right w:val="none" w:sz="0" w:space="0" w:color="auto"/>
                                  </w:divBdr>
                                  <w:divsChild>
                                    <w:div w:id="1827018130">
                                      <w:marLeft w:val="0"/>
                                      <w:marRight w:val="0"/>
                                      <w:marTop w:val="0"/>
                                      <w:marBottom w:val="0"/>
                                      <w:divBdr>
                                        <w:top w:val="none" w:sz="0" w:space="0" w:color="auto"/>
                                        <w:left w:val="none" w:sz="0" w:space="0" w:color="auto"/>
                                        <w:bottom w:val="none" w:sz="0" w:space="0" w:color="auto"/>
                                        <w:right w:val="none" w:sz="0" w:space="0" w:color="auto"/>
                                      </w:divBdr>
                                      <w:divsChild>
                                        <w:div w:id="365450832">
                                          <w:marLeft w:val="0"/>
                                          <w:marRight w:val="0"/>
                                          <w:marTop w:val="0"/>
                                          <w:marBottom w:val="0"/>
                                          <w:divBdr>
                                            <w:top w:val="none" w:sz="0" w:space="0" w:color="auto"/>
                                            <w:left w:val="none" w:sz="0" w:space="0" w:color="auto"/>
                                            <w:bottom w:val="none" w:sz="0" w:space="0" w:color="auto"/>
                                            <w:right w:val="none" w:sz="0" w:space="0" w:color="auto"/>
                                          </w:divBdr>
                                        </w:div>
                                      </w:divsChild>
                                    </w:div>
                                    <w:div w:id="1789616906">
                                      <w:marLeft w:val="0"/>
                                      <w:marRight w:val="0"/>
                                      <w:marTop w:val="0"/>
                                      <w:marBottom w:val="0"/>
                                      <w:divBdr>
                                        <w:top w:val="none" w:sz="0" w:space="0" w:color="auto"/>
                                        <w:left w:val="none" w:sz="0" w:space="0" w:color="auto"/>
                                        <w:bottom w:val="none" w:sz="0" w:space="0" w:color="auto"/>
                                        <w:right w:val="none" w:sz="0" w:space="0" w:color="auto"/>
                                      </w:divBdr>
                                      <w:divsChild>
                                        <w:div w:id="468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068669">
                      <w:marLeft w:val="0"/>
                      <w:marRight w:val="0"/>
                      <w:marTop w:val="0"/>
                      <w:marBottom w:val="0"/>
                      <w:divBdr>
                        <w:top w:val="none" w:sz="0" w:space="0" w:color="auto"/>
                        <w:left w:val="none" w:sz="0" w:space="0" w:color="auto"/>
                        <w:bottom w:val="none" w:sz="0" w:space="0" w:color="auto"/>
                        <w:right w:val="none" w:sz="0" w:space="0" w:color="auto"/>
                      </w:divBdr>
                      <w:divsChild>
                        <w:div w:id="984898242">
                          <w:marLeft w:val="0"/>
                          <w:marRight w:val="0"/>
                          <w:marTop w:val="0"/>
                          <w:marBottom w:val="0"/>
                          <w:divBdr>
                            <w:top w:val="none" w:sz="0" w:space="0" w:color="auto"/>
                            <w:left w:val="none" w:sz="0" w:space="0" w:color="auto"/>
                            <w:bottom w:val="none" w:sz="0" w:space="0" w:color="auto"/>
                            <w:right w:val="none" w:sz="0" w:space="0" w:color="auto"/>
                          </w:divBdr>
                          <w:divsChild>
                            <w:div w:id="605038086">
                              <w:marLeft w:val="0"/>
                              <w:marRight w:val="0"/>
                              <w:marTop w:val="0"/>
                              <w:marBottom w:val="0"/>
                              <w:divBdr>
                                <w:top w:val="none" w:sz="0" w:space="0" w:color="auto"/>
                                <w:left w:val="none" w:sz="0" w:space="0" w:color="auto"/>
                                <w:bottom w:val="none" w:sz="0" w:space="0" w:color="auto"/>
                                <w:right w:val="none" w:sz="0" w:space="0" w:color="auto"/>
                              </w:divBdr>
                              <w:divsChild>
                                <w:div w:id="688214770">
                                  <w:marLeft w:val="0"/>
                                  <w:marRight w:val="0"/>
                                  <w:marTop w:val="0"/>
                                  <w:marBottom w:val="150"/>
                                  <w:divBdr>
                                    <w:top w:val="none" w:sz="0" w:space="0" w:color="auto"/>
                                    <w:left w:val="none" w:sz="0" w:space="0" w:color="auto"/>
                                    <w:bottom w:val="none" w:sz="0" w:space="0" w:color="auto"/>
                                    <w:right w:val="none" w:sz="0" w:space="0" w:color="auto"/>
                                  </w:divBdr>
                                  <w:divsChild>
                                    <w:div w:id="1858157711">
                                      <w:marLeft w:val="0"/>
                                      <w:marRight w:val="0"/>
                                      <w:marTop w:val="0"/>
                                      <w:marBottom w:val="0"/>
                                      <w:divBdr>
                                        <w:top w:val="none" w:sz="0" w:space="0" w:color="auto"/>
                                        <w:left w:val="none" w:sz="0" w:space="0" w:color="auto"/>
                                        <w:bottom w:val="none" w:sz="0" w:space="0" w:color="auto"/>
                                        <w:right w:val="none" w:sz="0" w:space="0" w:color="auto"/>
                                      </w:divBdr>
                                      <w:divsChild>
                                        <w:div w:id="1602644549">
                                          <w:marLeft w:val="0"/>
                                          <w:marRight w:val="0"/>
                                          <w:marTop w:val="0"/>
                                          <w:marBottom w:val="0"/>
                                          <w:divBdr>
                                            <w:top w:val="none" w:sz="0" w:space="0" w:color="auto"/>
                                            <w:left w:val="none" w:sz="0" w:space="0" w:color="auto"/>
                                            <w:bottom w:val="none" w:sz="0" w:space="0" w:color="auto"/>
                                            <w:right w:val="none" w:sz="0" w:space="0" w:color="auto"/>
                                          </w:divBdr>
                                        </w:div>
                                      </w:divsChild>
                                    </w:div>
                                    <w:div w:id="322659803">
                                      <w:marLeft w:val="0"/>
                                      <w:marRight w:val="0"/>
                                      <w:marTop w:val="0"/>
                                      <w:marBottom w:val="0"/>
                                      <w:divBdr>
                                        <w:top w:val="none" w:sz="0" w:space="0" w:color="auto"/>
                                        <w:left w:val="none" w:sz="0" w:space="0" w:color="auto"/>
                                        <w:bottom w:val="none" w:sz="0" w:space="0" w:color="auto"/>
                                        <w:right w:val="none" w:sz="0" w:space="0" w:color="auto"/>
                                      </w:divBdr>
                                      <w:divsChild>
                                        <w:div w:id="154012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748581">
                      <w:marLeft w:val="0"/>
                      <w:marRight w:val="0"/>
                      <w:marTop w:val="0"/>
                      <w:marBottom w:val="0"/>
                      <w:divBdr>
                        <w:top w:val="none" w:sz="0" w:space="0" w:color="auto"/>
                        <w:left w:val="none" w:sz="0" w:space="0" w:color="auto"/>
                        <w:bottom w:val="none" w:sz="0" w:space="0" w:color="auto"/>
                        <w:right w:val="none" w:sz="0" w:space="0" w:color="auto"/>
                      </w:divBdr>
                      <w:divsChild>
                        <w:div w:id="799691926">
                          <w:marLeft w:val="0"/>
                          <w:marRight w:val="0"/>
                          <w:marTop w:val="0"/>
                          <w:marBottom w:val="0"/>
                          <w:divBdr>
                            <w:top w:val="none" w:sz="0" w:space="0" w:color="auto"/>
                            <w:left w:val="none" w:sz="0" w:space="0" w:color="auto"/>
                            <w:bottom w:val="none" w:sz="0" w:space="0" w:color="auto"/>
                            <w:right w:val="none" w:sz="0" w:space="0" w:color="auto"/>
                          </w:divBdr>
                        </w:div>
                      </w:divsChild>
                    </w:div>
                    <w:div w:id="164173666">
                      <w:marLeft w:val="0"/>
                      <w:marRight w:val="0"/>
                      <w:marTop w:val="0"/>
                      <w:marBottom w:val="0"/>
                      <w:divBdr>
                        <w:top w:val="none" w:sz="0" w:space="0" w:color="auto"/>
                        <w:left w:val="none" w:sz="0" w:space="0" w:color="auto"/>
                        <w:bottom w:val="none" w:sz="0" w:space="0" w:color="auto"/>
                        <w:right w:val="none" w:sz="0" w:space="0" w:color="auto"/>
                      </w:divBdr>
                      <w:divsChild>
                        <w:div w:id="1694526335">
                          <w:marLeft w:val="0"/>
                          <w:marRight w:val="0"/>
                          <w:marTop w:val="0"/>
                          <w:marBottom w:val="0"/>
                          <w:divBdr>
                            <w:top w:val="none" w:sz="0" w:space="0" w:color="auto"/>
                            <w:left w:val="none" w:sz="0" w:space="0" w:color="auto"/>
                            <w:bottom w:val="none" w:sz="0" w:space="0" w:color="auto"/>
                            <w:right w:val="none" w:sz="0" w:space="0" w:color="auto"/>
                          </w:divBdr>
                        </w:div>
                      </w:divsChild>
                    </w:div>
                    <w:div w:id="1221672044">
                      <w:marLeft w:val="0"/>
                      <w:marRight w:val="0"/>
                      <w:marTop w:val="0"/>
                      <w:marBottom w:val="0"/>
                      <w:divBdr>
                        <w:top w:val="none" w:sz="0" w:space="0" w:color="auto"/>
                        <w:left w:val="none" w:sz="0" w:space="0" w:color="auto"/>
                        <w:bottom w:val="none" w:sz="0" w:space="0" w:color="auto"/>
                        <w:right w:val="none" w:sz="0" w:space="0" w:color="auto"/>
                      </w:divBdr>
                      <w:divsChild>
                        <w:div w:id="629628746">
                          <w:marLeft w:val="0"/>
                          <w:marRight w:val="0"/>
                          <w:marTop w:val="0"/>
                          <w:marBottom w:val="0"/>
                          <w:divBdr>
                            <w:top w:val="none" w:sz="0" w:space="0" w:color="auto"/>
                            <w:left w:val="none" w:sz="0" w:space="0" w:color="auto"/>
                            <w:bottom w:val="none" w:sz="0" w:space="0" w:color="auto"/>
                            <w:right w:val="none" w:sz="0" w:space="0" w:color="auto"/>
                          </w:divBdr>
                          <w:divsChild>
                            <w:div w:id="1827819810">
                              <w:marLeft w:val="0"/>
                              <w:marRight w:val="0"/>
                              <w:marTop w:val="0"/>
                              <w:marBottom w:val="0"/>
                              <w:divBdr>
                                <w:top w:val="none" w:sz="0" w:space="0" w:color="auto"/>
                                <w:left w:val="none" w:sz="0" w:space="0" w:color="auto"/>
                                <w:bottom w:val="none" w:sz="0" w:space="0" w:color="auto"/>
                                <w:right w:val="none" w:sz="0" w:space="0" w:color="auto"/>
                              </w:divBdr>
                              <w:divsChild>
                                <w:div w:id="1260798977">
                                  <w:marLeft w:val="0"/>
                                  <w:marRight w:val="0"/>
                                  <w:marTop w:val="0"/>
                                  <w:marBottom w:val="150"/>
                                  <w:divBdr>
                                    <w:top w:val="none" w:sz="0" w:space="0" w:color="auto"/>
                                    <w:left w:val="none" w:sz="0" w:space="0" w:color="auto"/>
                                    <w:bottom w:val="none" w:sz="0" w:space="0" w:color="auto"/>
                                    <w:right w:val="none" w:sz="0" w:space="0" w:color="auto"/>
                                  </w:divBdr>
                                  <w:divsChild>
                                    <w:div w:id="1324705212">
                                      <w:marLeft w:val="0"/>
                                      <w:marRight w:val="0"/>
                                      <w:marTop w:val="0"/>
                                      <w:marBottom w:val="0"/>
                                      <w:divBdr>
                                        <w:top w:val="none" w:sz="0" w:space="0" w:color="auto"/>
                                        <w:left w:val="none" w:sz="0" w:space="0" w:color="auto"/>
                                        <w:bottom w:val="none" w:sz="0" w:space="0" w:color="auto"/>
                                        <w:right w:val="none" w:sz="0" w:space="0" w:color="auto"/>
                                      </w:divBdr>
                                      <w:divsChild>
                                        <w:div w:id="122312001">
                                          <w:marLeft w:val="0"/>
                                          <w:marRight w:val="0"/>
                                          <w:marTop w:val="0"/>
                                          <w:marBottom w:val="0"/>
                                          <w:divBdr>
                                            <w:top w:val="none" w:sz="0" w:space="0" w:color="auto"/>
                                            <w:left w:val="none" w:sz="0" w:space="0" w:color="auto"/>
                                            <w:bottom w:val="none" w:sz="0" w:space="0" w:color="auto"/>
                                            <w:right w:val="none" w:sz="0" w:space="0" w:color="auto"/>
                                          </w:divBdr>
                                        </w:div>
                                      </w:divsChild>
                                    </w:div>
                                    <w:div w:id="868107619">
                                      <w:marLeft w:val="0"/>
                                      <w:marRight w:val="0"/>
                                      <w:marTop w:val="0"/>
                                      <w:marBottom w:val="0"/>
                                      <w:divBdr>
                                        <w:top w:val="none" w:sz="0" w:space="0" w:color="auto"/>
                                        <w:left w:val="none" w:sz="0" w:space="0" w:color="auto"/>
                                        <w:bottom w:val="none" w:sz="0" w:space="0" w:color="auto"/>
                                        <w:right w:val="none" w:sz="0" w:space="0" w:color="auto"/>
                                      </w:divBdr>
                                      <w:divsChild>
                                        <w:div w:id="2059165180">
                                          <w:marLeft w:val="0"/>
                                          <w:marRight w:val="0"/>
                                          <w:marTop w:val="0"/>
                                          <w:marBottom w:val="0"/>
                                          <w:divBdr>
                                            <w:top w:val="none" w:sz="0" w:space="0" w:color="auto"/>
                                            <w:left w:val="none" w:sz="0" w:space="0" w:color="auto"/>
                                            <w:bottom w:val="none" w:sz="0" w:space="0" w:color="auto"/>
                                            <w:right w:val="none" w:sz="0" w:space="0" w:color="auto"/>
                                          </w:divBdr>
                                        </w:div>
                                      </w:divsChild>
                                    </w:div>
                                    <w:div w:id="245699837">
                                      <w:marLeft w:val="0"/>
                                      <w:marRight w:val="0"/>
                                      <w:marTop w:val="0"/>
                                      <w:marBottom w:val="0"/>
                                      <w:divBdr>
                                        <w:top w:val="none" w:sz="0" w:space="0" w:color="auto"/>
                                        <w:left w:val="none" w:sz="0" w:space="0" w:color="auto"/>
                                        <w:bottom w:val="none" w:sz="0" w:space="0" w:color="auto"/>
                                        <w:right w:val="none" w:sz="0" w:space="0" w:color="auto"/>
                                      </w:divBdr>
                                      <w:divsChild>
                                        <w:div w:id="19172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010846">
                      <w:marLeft w:val="0"/>
                      <w:marRight w:val="0"/>
                      <w:marTop w:val="0"/>
                      <w:marBottom w:val="0"/>
                      <w:divBdr>
                        <w:top w:val="none" w:sz="0" w:space="0" w:color="auto"/>
                        <w:left w:val="none" w:sz="0" w:space="0" w:color="auto"/>
                        <w:bottom w:val="none" w:sz="0" w:space="0" w:color="auto"/>
                        <w:right w:val="none" w:sz="0" w:space="0" w:color="auto"/>
                      </w:divBdr>
                      <w:divsChild>
                        <w:div w:id="227156001">
                          <w:marLeft w:val="0"/>
                          <w:marRight w:val="0"/>
                          <w:marTop w:val="0"/>
                          <w:marBottom w:val="0"/>
                          <w:divBdr>
                            <w:top w:val="none" w:sz="0" w:space="0" w:color="auto"/>
                            <w:left w:val="none" w:sz="0" w:space="0" w:color="auto"/>
                            <w:bottom w:val="none" w:sz="0" w:space="0" w:color="auto"/>
                            <w:right w:val="none" w:sz="0" w:space="0" w:color="auto"/>
                          </w:divBdr>
                        </w:div>
                      </w:divsChild>
                    </w:div>
                    <w:div w:id="1752893661">
                      <w:marLeft w:val="0"/>
                      <w:marRight w:val="0"/>
                      <w:marTop w:val="0"/>
                      <w:marBottom w:val="0"/>
                      <w:divBdr>
                        <w:top w:val="none" w:sz="0" w:space="0" w:color="auto"/>
                        <w:left w:val="none" w:sz="0" w:space="0" w:color="auto"/>
                        <w:bottom w:val="none" w:sz="0" w:space="0" w:color="auto"/>
                        <w:right w:val="none" w:sz="0" w:space="0" w:color="auto"/>
                      </w:divBdr>
                      <w:divsChild>
                        <w:div w:id="1460536940">
                          <w:marLeft w:val="0"/>
                          <w:marRight w:val="0"/>
                          <w:marTop w:val="0"/>
                          <w:marBottom w:val="0"/>
                          <w:divBdr>
                            <w:top w:val="none" w:sz="0" w:space="0" w:color="auto"/>
                            <w:left w:val="none" w:sz="0" w:space="0" w:color="auto"/>
                            <w:bottom w:val="none" w:sz="0" w:space="0" w:color="auto"/>
                            <w:right w:val="none" w:sz="0" w:space="0" w:color="auto"/>
                          </w:divBdr>
                        </w:div>
                      </w:divsChild>
                    </w:div>
                    <w:div w:id="241840452">
                      <w:marLeft w:val="0"/>
                      <w:marRight w:val="0"/>
                      <w:marTop w:val="0"/>
                      <w:marBottom w:val="0"/>
                      <w:divBdr>
                        <w:top w:val="none" w:sz="0" w:space="0" w:color="auto"/>
                        <w:left w:val="none" w:sz="0" w:space="0" w:color="auto"/>
                        <w:bottom w:val="none" w:sz="0" w:space="0" w:color="auto"/>
                        <w:right w:val="none" w:sz="0" w:space="0" w:color="auto"/>
                      </w:divBdr>
                      <w:divsChild>
                        <w:div w:id="404574027">
                          <w:marLeft w:val="0"/>
                          <w:marRight w:val="0"/>
                          <w:marTop w:val="0"/>
                          <w:marBottom w:val="0"/>
                          <w:divBdr>
                            <w:top w:val="none" w:sz="0" w:space="0" w:color="auto"/>
                            <w:left w:val="none" w:sz="0" w:space="0" w:color="auto"/>
                            <w:bottom w:val="none" w:sz="0" w:space="0" w:color="auto"/>
                            <w:right w:val="none" w:sz="0" w:space="0" w:color="auto"/>
                          </w:divBdr>
                        </w:div>
                      </w:divsChild>
                    </w:div>
                    <w:div w:id="1404794923">
                      <w:marLeft w:val="0"/>
                      <w:marRight w:val="0"/>
                      <w:marTop w:val="0"/>
                      <w:marBottom w:val="0"/>
                      <w:divBdr>
                        <w:top w:val="none" w:sz="0" w:space="0" w:color="auto"/>
                        <w:left w:val="none" w:sz="0" w:space="0" w:color="auto"/>
                        <w:bottom w:val="none" w:sz="0" w:space="0" w:color="auto"/>
                        <w:right w:val="none" w:sz="0" w:space="0" w:color="auto"/>
                      </w:divBdr>
                      <w:divsChild>
                        <w:div w:id="210727456">
                          <w:marLeft w:val="0"/>
                          <w:marRight w:val="0"/>
                          <w:marTop w:val="0"/>
                          <w:marBottom w:val="0"/>
                          <w:divBdr>
                            <w:top w:val="none" w:sz="0" w:space="0" w:color="auto"/>
                            <w:left w:val="none" w:sz="0" w:space="0" w:color="auto"/>
                            <w:bottom w:val="none" w:sz="0" w:space="0" w:color="auto"/>
                            <w:right w:val="none" w:sz="0" w:space="0" w:color="auto"/>
                          </w:divBdr>
                        </w:div>
                      </w:divsChild>
                    </w:div>
                    <w:div w:id="981228112">
                      <w:marLeft w:val="0"/>
                      <w:marRight w:val="0"/>
                      <w:marTop w:val="0"/>
                      <w:marBottom w:val="0"/>
                      <w:divBdr>
                        <w:top w:val="none" w:sz="0" w:space="0" w:color="auto"/>
                        <w:left w:val="none" w:sz="0" w:space="0" w:color="auto"/>
                        <w:bottom w:val="none" w:sz="0" w:space="0" w:color="auto"/>
                        <w:right w:val="none" w:sz="0" w:space="0" w:color="auto"/>
                      </w:divBdr>
                      <w:divsChild>
                        <w:div w:id="593981976">
                          <w:marLeft w:val="0"/>
                          <w:marRight w:val="0"/>
                          <w:marTop w:val="0"/>
                          <w:marBottom w:val="0"/>
                          <w:divBdr>
                            <w:top w:val="none" w:sz="0" w:space="0" w:color="auto"/>
                            <w:left w:val="none" w:sz="0" w:space="0" w:color="auto"/>
                            <w:bottom w:val="none" w:sz="0" w:space="0" w:color="auto"/>
                            <w:right w:val="none" w:sz="0" w:space="0" w:color="auto"/>
                          </w:divBdr>
                        </w:div>
                      </w:divsChild>
                    </w:div>
                    <w:div w:id="987712330">
                      <w:marLeft w:val="0"/>
                      <w:marRight w:val="0"/>
                      <w:marTop w:val="0"/>
                      <w:marBottom w:val="0"/>
                      <w:divBdr>
                        <w:top w:val="none" w:sz="0" w:space="0" w:color="auto"/>
                        <w:left w:val="none" w:sz="0" w:space="0" w:color="auto"/>
                        <w:bottom w:val="none" w:sz="0" w:space="0" w:color="auto"/>
                        <w:right w:val="none" w:sz="0" w:space="0" w:color="auto"/>
                      </w:divBdr>
                      <w:divsChild>
                        <w:div w:id="11516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578984">
          <w:marLeft w:val="0"/>
          <w:marRight w:val="0"/>
          <w:marTop w:val="0"/>
          <w:marBottom w:val="0"/>
          <w:divBdr>
            <w:top w:val="none" w:sz="0" w:space="0" w:color="auto"/>
            <w:left w:val="none" w:sz="0" w:space="0" w:color="auto"/>
            <w:bottom w:val="none" w:sz="0" w:space="0" w:color="auto"/>
            <w:right w:val="none" w:sz="0" w:space="0" w:color="auto"/>
          </w:divBdr>
          <w:divsChild>
            <w:div w:id="268856408">
              <w:marLeft w:val="0"/>
              <w:marRight w:val="0"/>
              <w:marTop w:val="0"/>
              <w:marBottom w:val="0"/>
              <w:divBdr>
                <w:top w:val="none" w:sz="0" w:space="0" w:color="auto"/>
                <w:left w:val="none" w:sz="0" w:space="0" w:color="auto"/>
                <w:bottom w:val="none" w:sz="0" w:space="0" w:color="auto"/>
                <w:right w:val="none" w:sz="0" w:space="0" w:color="auto"/>
              </w:divBdr>
              <w:divsChild>
                <w:div w:id="1220484138">
                  <w:marLeft w:val="0"/>
                  <w:marRight w:val="0"/>
                  <w:marTop w:val="0"/>
                  <w:marBottom w:val="150"/>
                  <w:divBdr>
                    <w:top w:val="none" w:sz="0" w:space="0" w:color="auto"/>
                    <w:left w:val="none" w:sz="0" w:space="0" w:color="auto"/>
                    <w:bottom w:val="none" w:sz="0" w:space="0" w:color="auto"/>
                    <w:right w:val="none" w:sz="0" w:space="0" w:color="auto"/>
                  </w:divBdr>
                  <w:divsChild>
                    <w:div w:id="1325820368">
                      <w:marLeft w:val="0"/>
                      <w:marRight w:val="0"/>
                      <w:marTop w:val="0"/>
                      <w:marBottom w:val="0"/>
                      <w:divBdr>
                        <w:top w:val="none" w:sz="0" w:space="0" w:color="auto"/>
                        <w:left w:val="none" w:sz="0" w:space="0" w:color="auto"/>
                        <w:bottom w:val="none" w:sz="0" w:space="0" w:color="auto"/>
                        <w:right w:val="none" w:sz="0" w:space="0" w:color="auto"/>
                      </w:divBdr>
                      <w:divsChild>
                        <w:div w:id="1028026995">
                          <w:marLeft w:val="0"/>
                          <w:marRight w:val="0"/>
                          <w:marTop w:val="0"/>
                          <w:marBottom w:val="0"/>
                          <w:divBdr>
                            <w:top w:val="none" w:sz="0" w:space="0" w:color="auto"/>
                            <w:left w:val="none" w:sz="0" w:space="0" w:color="auto"/>
                            <w:bottom w:val="none" w:sz="0" w:space="0" w:color="auto"/>
                            <w:right w:val="none" w:sz="0" w:space="0" w:color="auto"/>
                          </w:divBdr>
                        </w:div>
                      </w:divsChild>
                    </w:div>
                    <w:div w:id="1387756922">
                      <w:marLeft w:val="0"/>
                      <w:marRight w:val="0"/>
                      <w:marTop w:val="0"/>
                      <w:marBottom w:val="0"/>
                      <w:divBdr>
                        <w:top w:val="none" w:sz="0" w:space="0" w:color="auto"/>
                        <w:left w:val="none" w:sz="0" w:space="0" w:color="auto"/>
                        <w:bottom w:val="none" w:sz="0" w:space="0" w:color="auto"/>
                        <w:right w:val="none" w:sz="0" w:space="0" w:color="auto"/>
                      </w:divBdr>
                      <w:divsChild>
                        <w:div w:id="1844541727">
                          <w:marLeft w:val="0"/>
                          <w:marRight w:val="0"/>
                          <w:marTop w:val="0"/>
                          <w:marBottom w:val="0"/>
                          <w:divBdr>
                            <w:top w:val="none" w:sz="0" w:space="0" w:color="auto"/>
                            <w:left w:val="none" w:sz="0" w:space="0" w:color="auto"/>
                            <w:bottom w:val="none" w:sz="0" w:space="0" w:color="auto"/>
                            <w:right w:val="none" w:sz="0" w:space="0" w:color="auto"/>
                          </w:divBdr>
                        </w:div>
                      </w:divsChild>
                    </w:div>
                    <w:div w:id="558900563">
                      <w:marLeft w:val="0"/>
                      <w:marRight w:val="0"/>
                      <w:marTop w:val="0"/>
                      <w:marBottom w:val="0"/>
                      <w:divBdr>
                        <w:top w:val="none" w:sz="0" w:space="0" w:color="auto"/>
                        <w:left w:val="none" w:sz="0" w:space="0" w:color="auto"/>
                        <w:bottom w:val="none" w:sz="0" w:space="0" w:color="auto"/>
                        <w:right w:val="none" w:sz="0" w:space="0" w:color="auto"/>
                      </w:divBdr>
                      <w:divsChild>
                        <w:div w:id="1486704239">
                          <w:marLeft w:val="0"/>
                          <w:marRight w:val="0"/>
                          <w:marTop w:val="0"/>
                          <w:marBottom w:val="0"/>
                          <w:divBdr>
                            <w:top w:val="none" w:sz="0" w:space="0" w:color="auto"/>
                            <w:left w:val="none" w:sz="0" w:space="0" w:color="auto"/>
                            <w:bottom w:val="none" w:sz="0" w:space="0" w:color="auto"/>
                            <w:right w:val="none" w:sz="0" w:space="0" w:color="auto"/>
                          </w:divBdr>
                        </w:div>
                      </w:divsChild>
                    </w:div>
                    <w:div w:id="1567645224">
                      <w:marLeft w:val="0"/>
                      <w:marRight w:val="0"/>
                      <w:marTop w:val="0"/>
                      <w:marBottom w:val="0"/>
                      <w:divBdr>
                        <w:top w:val="none" w:sz="0" w:space="0" w:color="auto"/>
                        <w:left w:val="none" w:sz="0" w:space="0" w:color="auto"/>
                        <w:bottom w:val="none" w:sz="0" w:space="0" w:color="auto"/>
                        <w:right w:val="none" w:sz="0" w:space="0" w:color="auto"/>
                      </w:divBdr>
                      <w:divsChild>
                        <w:div w:id="1863130406">
                          <w:marLeft w:val="0"/>
                          <w:marRight w:val="0"/>
                          <w:marTop w:val="0"/>
                          <w:marBottom w:val="0"/>
                          <w:divBdr>
                            <w:top w:val="none" w:sz="0" w:space="0" w:color="auto"/>
                            <w:left w:val="none" w:sz="0" w:space="0" w:color="auto"/>
                            <w:bottom w:val="none" w:sz="0" w:space="0" w:color="auto"/>
                            <w:right w:val="none" w:sz="0" w:space="0" w:color="auto"/>
                          </w:divBdr>
                        </w:div>
                      </w:divsChild>
                    </w:div>
                    <w:div w:id="1978950299">
                      <w:marLeft w:val="0"/>
                      <w:marRight w:val="0"/>
                      <w:marTop w:val="0"/>
                      <w:marBottom w:val="0"/>
                      <w:divBdr>
                        <w:top w:val="none" w:sz="0" w:space="0" w:color="auto"/>
                        <w:left w:val="none" w:sz="0" w:space="0" w:color="auto"/>
                        <w:bottom w:val="none" w:sz="0" w:space="0" w:color="auto"/>
                        <w:right w:val="none" w:sz="0" w:space="0" w:color="auto"/>
                      </w:divBdr>
                      <w:divsChild>
                        <w:div w:id="1538154509">
                          <w:marLeft w:val="0"/>
                          <w:marRight w:val="0"/>
                          <w:marTop w:val="0"/>
                          <w:marBottom w:val="0"/>
                          <w:divBdr>
                            <w:top w:val="none" w:sz="0" w:space="0" w:color="auto"/>
                            <w:left w:val="none" w:sz="0" w:space="0" w:color="auto"/>
                            <w:bottom w:val="none" w:sz="0" w:space="0" w:color="auto"/>
                            <w:right w:val="none" w:sz="0" w:space="0" w:color="auto"/>
                          </w:divBdr>
                        </w:div>
                      </w:divsChild>
                    </w:div>
                    <w:div w:id="1745489525">
                      <w:marLeft w:val="0"/>
                      <w:marRight w:val="0"/>
                      <w:marTop w:val="0"/>
                      <w:marBottom w:val="0"/>
                      <w:divBdr>
                        <w:top w:val="none" w:sz="0" w:space="0" w:color="auto"/>
                        <w:left w:val="none" w:sz="0" w:space="0" w:color="auto"/>
                        <w:bottom w:val="none" w:sz="0" w:space="0" w:color="auto"/>
                        <w:right w:val="none" w:sz="0" w:space="0" w:color="auto"/>
                      </w:divBdr>
                      <w:divsChild>
                        <w:div w:id="1838032658">
                          <w:marLeft w:val="0"/>
                          <w:marRight w:val="0"/>
                          <w:marTop w:val="0"/>
                          <w:marBottom w:val="0"/>
                          <w:divBdr>
                            <w:top w:val="none" w:sz="0" w:space="0" w:color="auto"/>
                            <w:left w:val="none" w:sz="0" w:space="0" w:color="auto"/>
                            <w:bottom w:val="none" w:sz="0" w:space="0" w:color="auto"/>
                            <w:right w:val="none" w:sz="0" w:space="0" w:color="auto"/>
                          </w:divBdr>
                        </w:div>
                      </w:divsChild>
                    </w:div>
                    <w:div w:id="1333754533">
                      <w:marLeft w:val="0"/>
                      <w:marRight w:val="0"/>
                      <w:marTop w:val="0"/>
                      <w:marBottom w:val="0"/>
                      <w:divBdr>
                        <w:top w:val="none" w:sz="0" w:space="0" w:color="auto"/>
                        <w:left w:val="none" w:sz="0" w:space="0" w:color="auto"/>
                        <w:bottom w:val="none" w:sz="0" w:space="0" w:color="auto"/>
                        <w:right w:val="none" w:sz="0" w:space="0" w:color="auto"/>
                      </w:divBdr>
                      <w:divsChild>
                        <w:div w:id="76323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115675">
          <w:marLeft w:val="0"/>
          <w:marRight w:val="0"/>
          <w:marTop w:val="0"/>
          <w:marBottom w:val="0"/>
          <w:divBdr>
            <w:top w:val="none" w:sz="0" w:space="0" w:color="auto"/>
            <w:left w:val="none" w:sz="0" w:space="0" w:color="auto"/>
            <w:bottom w:val="none" w:sz="0" w:space="0" w:color="auto"/>
            <w:right w:val="none" w:sz="0" w:space="0" w:color="auto"/>
          </w:divBdr>
          <w:divsChild>
            <w:div w:id="980620714">
              <w:marLeft w:val="0"/>
              <w:marRight w:val="0"/>
              <w:marTop w:val="0"/>
              <w:marBottom w:val="0"/>
              <w:divBdr>
                <w:top w:val="none" w:sz="0" w:space="0" w:color="auto"/>
                <w:left w:val="none" w:sz="0" w:space="0" w:color="auto"/>
                <w:bottom w:val="none" w:sz="0" w:space="0" w:color="auto"/>
                <w:right w:val="none" w:sz="0" w:space="0" w:color="auto"/>
              </w:divBdr>
              <w:divsChild>
                <w:div w:id="1103645890">
                  <w:marLeft w:val="0"/>
                  <w:marRight w:val="0"/>
                  <w:marTop w:val="0"/>
                  <w:marBottom w:val="150"/>
                  <w:divBdr>
                    <w:top w:val="none" w:sz="0" w:space="0" w:color="auto"/>
                    <w:left w:val="none" w:sz="0" w:space="0" w:color="auto"/>
                    <w:bottom w:val="none" w:sz="0" w:space="0" w:color="auto"/>
                    <w:right w:val="none" w:sz="0" w:space="0" w:color="auto"/>
                  </w:divBdr>
                  <w:divsChild>
                    <w:div w:id="1319654387">
                      <w:marLeft w:val="0"/>
                      <w:marRight w:val="0"/>
                      <w:marTop w:val="0"/>
                      <w:marBottom w:val="0"/>
                      <w:divBdr>
                        <w:top w:val="none" w:sz="0" w:space="0" w:color="auto"/>
                        <w:left w:val="none" w:sz="0" w:space="0" w:color="auto"/>
                        <w:bottom w:val="none" w:sz="0" w:space="0" w:color="auto"/>
                        <w:right w:val="none" w:sz="0" w:space="0" w:color="auto"/>
                      </w:divBdr>
                      <w:divsChild>
                        <w:div w:id="128671005">
                          <w:marLeft w:val="0"/>
                          <w:marRight w:val="0"/>
                          <w:marTop w:val="0"/>
                          <w:marBottom w:val="0"/>
                          <w:divBdr>
                            <w:top w:val="none" w:sz="0" w:space="0" w:color="auto"/>
                            <w:left w:val="none" w:sz="0" w:space="0" w:color="auto"/>
                            <w:bottom w:val="none" w:sz="0" w:space="0" w:color="auto"/>
                            <w:right w:val="none" w:sz="0" w:space="0" w:color="auto"/>
                          </w:divBdr>
                          <w:divsChild>
                            <w:div w:id="2005231934">
                              <w:marLeft w:val="0"/>
                              <w:marRight w:val="0"/>
                              <w:marTop w:val="0"/>
                              <w:marBottom w:val="0"/>
                              <w:divBdr>
                                <w:top w:val="none" w:sz="0" w:space="0" w:color="auto"/>
                                <w:left w:val="none" w:sz="0" w:space="0" w:color="auto"/>
                                <w:bottom w:val="none" w:sz="0" w:space="0" w:color="auto"/>
                                <w:right w:val="none" w:sz="0" w:space="0" w:color="auto"/>
                              </w:divBdr>
                              <w:divsChild>
                                <w:div w:id="242643645">
                                  <w:marLeft w:val="0"/>
                                  <w:marRight w:val="0"/>
                                  <w:marTop w:val="0"/>
                                  <w:marBottom w:val="150"/>
                                  <w:divBdr>
                                    <w:top w:val="none" w:sz="0" w:space="0" w:color="auto"/>
                                    <w:left w:val="none" w:sz="0" w:space="0" w:color="auto"/>
                                    <w:bottom w:val="none" w:sz="0" w:space="0" w:color="auto"/>
                                    <w:right w:val="none" w:sz="0" w:space="0" w:color="auto"/>
                                  </w:divBdr>
                                  <w:divsChild>
                                    <w:div w:id="1480032170">
                                      <w:marLeft w:val="0"/>
                                      <w:marRight w:val="0"/>
                                      <w:marTop w:val="0"/>
                                      <w:marBottom w:val="0"/>
                                      <w:divBdr>
                                        <w:top w:val="none" w:sz="0" w:space="0" w:color="auto"/>
                                        <w:left w:val="none" w:sz="0" w:space="0" w:color="auto"/>
                                        <w:bottom w:val="none" w:sz="0" w:space="0" w:color="auto"/>
                                        <w:right w:val="none" w:sz="0" w:space="0" w:color="auto"/>
                                      </w:divBdr>
                                      <w:divsChild>
                                        <w:div w:id="858616348">
                                          <w:marLeft w:val="0"/>
                                          <w:marRight w:val="0"/>
                                          <w:marTop w:val="0"/>
                                          <w:marBottom w:val="0"/>
                                          <w:divBdr>
                                            <w:top w:val="none" w:sz="0" w:space="0" w:color="auto"/>
                                            <w:left w:val="none" w:sz="0" w:space="0" w:color="auto"/>
                                            <w:bottom w:val="none" w:sz="0" w:space="0" w:color="auto"/>
                                            <w:right w:val="none" w:sz="0" w:space="0" w:color="auto"/>
                                          </w:divBdr>
                                        </w:div>
                                      </w:divsChild>
                                    </w:div>
                                    <w:div w:id="1960138064">
                                      <w:marLeft w:val="0"/>
                                      <w:marRight w:val="0"/>
                                      <w:marTop w:val="0"/>
                                      <w:marBottom w:val="0"/>
                                      <w:divBdr>
                                        <w:top w:val="none" w:sz="0" w:space="0" w:color="auto"/>
                                        <w:left w:val="none" w:sz="0" w:space="0" w:color="auto"/>
                                        <w:bottom w:val="none" w:sz="0" w:space="0" w:color="auto"/>
                                        <w:right w:val="none" w:sz="0" w:space="0" w:color="auto"/>
                                      </w:divBdr>
                                      <w:divsChild>
                                        <w:div w:id="1022126400">
                                          <w:marLeft w:val="0"/>
                                          <w:marRight w:val="0"/>
                                          <w:marTop w:val="0"/>
                                          <w:marBottom w:val="0"/>
                                          <w:divBdr>
                                            <w:top w:val="none" w:sz="0" w:space="0" w:color="auto"/>
                                            <w:left w:val="none" w:sz="0" w:space="0" w:color="auto"/>
                                            <w:bottom w:val="none" w:sz="0" w:space="0" w:color="auto"/>
                                            <w:right w:val="none" w:sz="0" w:space="0" w:color="auto"/>
                                          </w:divBdr>
                                        </w:div>
                                      </w:divsChild>
                                    </w:div>
                                    <w:div w:id="1596740967">
                                      <w:marLeft w:val="0"/>
                                      <w:marRight w:val="0"/>
                                      <w:marTop w:val="0"/>
                                      <w:marBottom w:val="0"/>
                                      <w:divBdr>
                                        <w:top w:val="none" w:sz="0" w:space="0" w:color="auto"/>
                                        <w:left w:val="none" w:sz="0" w:space="0" w:color="auto"/>
                                        <w:bottom w:val="none" w:sz="0" w:space="0" w:color="auto"/>
                                        <w:right w:val="none" w:sz="0" w:space="0" w:color="auto"/>
                                      </w:divBdr>
                                      <w:divsChild>
                                        <w:div w:id="1892812503">
                                          <w:marLeft w:val="0"/>
                                          <w:marRight w:val="0"/>
                                          <w:marTop w:val="0"/>
                                          <w:marBottom w:val="0"/>
                                          <w:divBdr>
                                            <w:top w:val="none" w:sz="0" w:space="0" w:color="auto"/>
                                            <w:left w:val="none" w:sz="0" w:space="0" w:color="auto"/>
                                            <w:bottom w:val="none" w:sz="0" w:space="0" w:color="auto"/>
                                            <w:right w:val="none" w:sz="0" w:space="0" w:color="auto"/>
                                          </w:divBdr>
                                        </w:div>
                                      </w:divsChild>
                                    </w:div>
                                    <w:div w:id="1296136956">
                                      <w:marLeft w:val="0"/>
                                      <w:marRight w:val="0"/>
                                      <w:marTop w:val="0"/>
                                      <w:marBottom w:val="0"/>
                                      <w:divBdr>
                                        <w:top w:val="none" w:sz="0" w:space="0" w:color="auto"/>
                                        <w:left w:val="none" w:sz="0" w:space="0" w:color="auto"/>
                                        <w:bottom w:val="none" w:sz="0" w:space="0" w:color="auto"/>
                                        <w:right w:val="none" w:sz="0" w:space="0" w:color="auto"/>
                                      </w:divBdr>
                                      <w:divsChild>
                                        <w:div w:id="2035157051">
                                          <w:marLeft w:val="0"/>
                                          <w:marRight w:val="0"/>
                                          <w:marTop w:val="0"/>
                                          <w:marBottom w:val="0"/>
                                          <w:divBdr>
                                            <w:top w:val="none" w:sz="0" w:space="0" w:color="auto"/>
                                            <w:left w:val="none" w:sz="0" w:space="0" w:color="auto"/>
                                            <w:bottom w:val="none" w:sz="0" w:space="0" w:color="auto"/>
                                            <w:right w:val="none" w:sz="0" w:space="0" w:color="auto"/>
                                          </w:divBdr>
                                        </w:div>
                                      </w:divsChild>
                                    </w:div>
                                    <w:div w:id="690453055">
                                      <w:marLeft w:val="0"/>
                                      <w:marRight w:val="0"/>
                                      <w:marTop w:val="0"/>
                                      <w:marBottom w:val="0"/>
                                      <w:divBdr>
                                        <w:top w:val="none" w:sz="0" w:space="0" w:color="auto"/>
                                        <w:left w:val="none" w:sz="0" w:space="0" w:color="auto"/>
                                        <w:bottom w:val="none" w:sz="0" w:space="0" w:color="auto"/>
                                        <w:right w:val="none" w:sz="0" w:space="0" w:color="auto"/>
                                      </w:divBdr>
                                      <w:divsChild>
                                        <w:div w:id="1661041223">
                                          <w:marLeft w:val="0"/>
                                          <w:marRight w:val="0"/>
                                          <w:marTop w:val="0"/>
                                          <w:marBottom w:val="0"/>
                                          <w:divBdr>
                                            <w:top w:val="none" w:sz="0" w:space="0" w:color="auto"/>
                                            <w:left w:val="none" w:sz="0" w:space="0" w:color="auto"/>
                                            <w:bottom w:val="none" w:sz="0" w:space="0" w:color="auto"/>
                                            <w:right w:val="none" w:sz="0" w:space="0" w:color="auto"/>
                                          </w:divBdr>
                                          <w:divsChild>
                                            <w:div w:id="195503709">
                                              <w:marLeft w:val="0"/>
                                              <w:marRight w:val="0"/>
                                              <w:marTop w:val="0"/>
                                              <w:marBottom w:val="0"/>
                                              <w:divBdr>
                                                <w:top w:val="none" w:sz="0" w:space="0" w:color="auto"/>
                                                <w:left w:val="none" w:sz="0" w:space="0" w:color="auto"/>
                                                <w:bottom w:val="none" w:sz="0" w:space="0" w:color="auto"/>
                                                <w:right w:val="none" w:sz="0" w:space="0" w:color="auto"/>
                                              </w:divBdr>
                                              <w:divsChild>
                                                <w:div w:id="1088576712">
                                                  <w:marLeft w:val="0"/>
                                                  <w:marRight w:val="0"/>
                                                  <w:marTop w:val="0"/>
                                                  <w:marBottom w:val="150"/>
                                                  <w:divBdr>
                                                    <w:top w:val="none" w:sz="0" w:space="0" w:color="auto"/>
                                                    <w:left w:val="none" w:sz="0" w:space="0" w:color="auto"/>
                                                    <w:bottom w:val="none" w:sz="0" w:space="0" w:color="auto"/>
                                                    <w:right w:val="none" w:sz="0" w:space="0" w:color="auto"/>
                                                  </w:divBdr>
                                                  <w:divsChild>
                                                    <w:div w:id="837813763">
                                                      <w:marLeft w:val="0"/>
                                                      <w:marRight w:val="0"/>
                                                      <w:marTop w:val="0"/>
                                                      <w:marBottom w:val="0"/>
                                                      <w:divBdr>
                                                        <w:top w:val="none" w:sz="0" w:space="0" w:color="auto"/>
                                                        <w:left w:val="none" w:sz="0" w:space="0" w:color="auto"/>
                                                        <w:bottom w:val="none" w:sz="0" w:space="0" w:color="auto"/>
                                                        <w:right w:val="none" w:sz="0" w:space="0" w:color="auto"/>
                                                      </w:divBdr>
                                                      <w:divsChild>
                                                        <w:div w:id="943997694">
                                                          <w:marLeft w:val="0"/>
                                                          <w:marRight w:val="0"/>
                                                          <w:marTop w:val="0"/>
                                                          <w:marBottom w:val="0"/>
                                                          <w:divBdr>
                                                            <w:top w:val="none" w:sz="0" w:space="0" w:color="auto"/>
                                                            <w:left w:val="none" w:sz="0" w:space="0" w:color="auto"/>
                                                            <w:bottom w:val="none" w:sz="0" w:space="0" w:color="auto"/>
                                                            <w:right w:val="none" w:sz="0" w:space="0" w:color="auto"/>
                                                          </w:divBdr>
                                                        </w:div>
                                                      </w:divsChild>
                                                    </w:div>
                                                    <w:div w:id="1240365851">
                                                      <w:marLeft w:val="0"/>
                                                      <w:marRight w:val="0"/>
                                                      <w:marTop w:val="0"/>
                                                      <w:marBottom w:val="0"/>
                                                      <w:divBdr>
                                                        <w:top w:val="none" w:sz="0" w:space="0" w:color="auto"/>
                                                        <w:left w:val="none" w:sz="0" w:space="0" w:color="auto"/>
                                                        <w:bottom w:val="none" w:sz="0" w:space="0" w:color="auto"/>
                                                        <w:right w:val="none" w:sz="0" w:space="0" w:color="auto"/>
                                                      </w:divBdr>
                                                      <w:divsChild>
                                                        <w:div w:id="1011877300">
                                                          <w:marLeft w:val="0"/>
                                                          <w:marRight w:val="0"/>
                                                          <w:marTop w:val="0"/>
                                                          <w:marBottom w:val="0"/>
                                                          <w:divBdr>
                                                            <w:top w:val="none" w:sz="0" w:space="0" w:color="auto"/>
                                                            <w:left w:val="none" w:sz="0" w:space="0" w:color="auto"/>
                                                            <w:bottom w:val="none" w:sz="0" w:space="0" w:color="auto"/>
                                                            <w:right w:val="none" w:sz="0" w:space="0" w:color="auto"/>
                                                          </w:divBdr>
                                                        </w:div>
                                                      </w:divsChild>
                                                    </w:div>
                                                    <w:div w:id="1595934871">
                                                      <w:marLeft w:val="0"/>
                                                      <w:marRight w:val="0"/>
                                                      <w:marTop w:val="0"/>
                                                      <w:marBottom w:val="0"/>
                                                      <w:divBdr>
                                                        <w:top w:val="none" w:sz="0" w:space="0" w:color="auto"/>
                                                        <w:left w:val="none" w:sz="0" w:space="0" w:color="auto"/>
                                                        <w:bottom w:val="none" w:sz="0" w:space="0" w:color="auto"/>
                                                        <w:right w:val="none" w:sz="0" w:space="0" w:color="auto"/>
                                                      </w:divBdr>
                                                      <w:divsChild>
                                                        <w:div w:id="1753548479">
                                                          <w:marLeft w:val="0"/>
                                                          <w:marRight w:val="0"/>
                                                          <w:marTop w:val="0"/>
                                                          <w:marBottom w:val="0"/>
                                                          <w:divBdr>
                                                            <w:top w:val="none" w:sz="0" w:space="0" w:color="auto"/>
                                                            <w:left w:val="none" w:sz="0" w:space="0" w:color="auto"/>
                                                            <w:bottom w:val="none" w:sz="0" w:space="0" w:color="auto"/>
                                                            <w:right w:val="none" w:sz="0" w:space="0" w:color="auto"/>
                                                          </w:divBdr>
                                                        </w:div>
                                                      </w:divsChild>
                                                    </w:div>
                                                    <w:div w:id="1619217507">
                                                      <w:marLeft w:val="0"/>
                                                      <w:marRight w:val="0"/>
                                                      <w:marTop w:val="0"/>
                                                      <w:marBottom w:val="0"/>
                                                      <w:divBdr>
                                                        <w:top w:val="none" w:sz="0" w:space="0" w:color="auto"/>
                                                        <w:left w:val="none" w:sz="0" w:space="0" w:color="auto"/>
                                                        <w:bottom w:val="none" w:sz="0" w:space="0" w:color="auto"/>
                                                        <w:right w:val="none" w:sz="0" w:space="0" w:color="auto"/>
                                                      </w:divBdr>
                                                      <w:divsChild>
                                                        <w:div w:id="35979593">
                                                          <w:marLeft w:val="0"/>
                                                          <w:marRight w:val="0"/>
                                                          <w:marTop w:val="0"/>
                                                          <w:marBottom w:val="0"/>
                                                          <w:divBdr>
                                                            <w:top w:val="none" w:sz="0" w:space="0" w:color="auto"/>
                                                            <w:left w:val="none" w:sz="0" w:space="0" w:color="auto"/>
                                                            <w:bottom w:val="none" w:sz="0" w:space="0" w:color="auto"/>
                                                            <w:right w:val="none" w:sz="0" w:space="0" w:color="auto"/>
                                                          </w:divBdr>
                                                        </w:div>
                                                      </w:divsChild>
                                                    </w:div>
                                                    <w:div w:id="1130708356">
                                                      <w:marLeft w:val="0"/>
                                                      <w:marRight w:val="0"/>
                                                      <w:marTop w:val="0"/>
                                                      <w:marBottom w:val="0"/>
                                                      <w:divBdr>
                                                        <w:top w:val="none" w:sz="0" w:space="0" w:color="auto"/>
                                                        <w:left w:val="none" w:sz="0" w:space="0" w:color="auto"/>
                                                        <w:bottom w:val="none" w:sz="0" w:space="0" w:color="auto"/>
                                                        <w:right w:val="none" w:sz="0" w:space="0" w:color="auto"/>
                                                      </w:divBdr>
                                                      <w:divsChild>
                                                        <w:div w:id="159152185">
                                                          <w:marLeft w:val="0"/>
                                                          <w:marRight w:val="0"/>
                                                          <w:marTop w:val="0"/>
                                                          <w:marBottom w:val="0"/>
                                                          <w:divBdr>
                                                            <w:top w:val="none" w:sz="0" w:space="0" w:color="auto"/>
                                                            <w:left w:val="none" w:sz="0" w:space="0" w:color="auto"/>
                                                            <w:bottom w:val="none" w:sz="0" w:space="0" w:color="auto"/>
                                                            <w:right w:val="none" w:sz="0" w:space="0" w:color="auto"/>
                                                          </w:divBdr>
                                                        </w:div>
                                                      </w:divsChild>
                                                    </w:div>
                                                    <w:div w:id="1593931732">
                                                      <w:marLeft w:val="0"/>
                                                      <w:marRight w:val="0"/>
                                                      <w:marTop w:val="0"/>
                                                      <w:marBottom w:val="0"/>
                                                      <w:divBdr>
                                                        <w:top w:val="none" w:sz="0" w:space="0" w:color="auto"/>
                                                        <w:left w:val="none" w:sz="0" w:space="0" w:color="auto"/>
                                                        <w:bottom w:val="none" w:sz="0" w:space="0" w:color="auto"/>
                                                        <w:right w:val="none" w:sz="0" w:space="0" w:color="auto"/>
                                                      </w:divBdr>
                                                      <w:divsChild>
                                                        <w:div w:id="389773903">
                                                          <w:marLeft w:val="0"/>
                                                          <w:marRight w:val="0"/>
                                                          <w:marTop w:val="0"/>
                                                          <w:marBottom w:val="0"/>
                                                          <w:divBdr>
                                                            <w:top w:val="none" w:sz="0" w:space="0" w:color="auto"/>
                                                            <w:left w:val="none" w:sz="0" w:space="0" w:color="auto"/>
                                                            <w:bottom w:val="none" w:sz="0" w:space="0" w:color="auto"/>
                                                            <w:right w:val="none" w:sz="0" w:space="0" w:color="auto"/>
                                                          </w:divBdr>
                                                        </w:div>
                                                      </w:divsChild>
                                                    </w:div>
                                                    <w:div w:id="1001664586">
                                                      <w:marLeft w:val="0"/>
                                                      <w:marRight w:val="0"/>
                                                      <w:marTop w:val="0"/>
                                                      <w:marBottom w:val="0"/>
                                                      <w:divBdr>
                                                        <w:top w:val="none" w:sz="0" w:space="0" w:color="auto"/>
                                                        <w:left w:val="none" w:sz="0" w:space="0" w:color="auto"/>
                                                        <w:bottom w:val="none" w:sz="0" w:space="0" w:color="auto"/>
                                                        <w:right w:val="none" w:sz="0" w:space="0" w:color="auto"/>
                                                      </w:divBdr>
                                                      <w:divsChild>
                                                        <w:div w:id="714933553">
                                                          <w:marLeft w:val="0"/>
                                                          <w:marRight w:val="0"/>
                                                          <w:marTop w:val="0"/>
                                                          <w:marBottom w:val="0"/>
                                                          <w:divBdr>
                                                            <w:top w:val="none" w:sz="0" w:space="0" w:color="auto"/>
                                                            <w:left w:val="none" w:sz="0" w:space="0" w:color="auto"/>
                                                            <w:bottom w:val="none" w:sz="0" w:space="0" w:color="auto"/>
                                                            <w:right w:val="none" w:sz="0" w:space="0" w:color="auto"/>
                                                          </w:divBdr>
                                                        </w:div>
                                                      </w:divsChild>
                                                    </w:div>
                                                    <w:div w:id="1669941409">
                                                      <w:marLeft w:val="0"/>
                                                      <w:marRight w:val="0"/>
                                                      <w:marTop w:val="0"/>
                                                      <w:marBottom w:val="0"/>
                                                      <w:divBdr>
                                                        <w:top w:val="none" w:sz="0" w:space="0" w:color="auto"/>
                                                        <w:left w:val="none" w:sz="0" w:space="0" w:color="auto"/>
                                                        <w:bottom w:val="none" w:sz="0" w:space="0" w:color="auto"/>
                                                        <w:right w:val="none" w:sz="0" w:space="0" w:color="auto"/>
                                                      </w:divBdr>
                                                      <w:divsChild>
                                                        <w:div w:id="341710001">
                                                          <w:marLeft w:val="0"/>
                                                          <w:marRight w:val="0"/>
                                                          <w:marTop w:val="0"/>
                                                          <w:marBottom w:val="0"/>
                                                          <w:divBdr>
                                                            <w:top w:val="none" w:sz="0" w:space="0" w:color="auto"/>
                                                            <w:left w:val="none" w:sz="0" w:space="0" w:color="auto"/>
                                                            <w:bottom w:val="none" w:sz="0" w:space="0" w:color="auto"/>
                                                            <w:right w:val="none" w:sz="0" w:space="0" w:color="auto"/>
                                                          </w:divBdr>
                                                        </w:div>
                                                      </w:divsChild>
                                                    </w:div>
                                                    <w:div w:id="1048450601">
                                                      <w:marLeft w:val="0"/>
                                                      <w:marRight w:val="0"/>
                                                      <w:marTop w:val="0"/>
                                                      <w:marBottom w:val="0"/>
                                                      <w:divBdr>
                                                        <w:top w:val="none" w:sz="0" w:space="0" w:color="auto"/>
                                                        <w:left w:val="none" w:sz="0" w:space="0" w:color="auto"/>
                                                        <w:bottom w:val="none" w:sz="0" w:space="0" w:color="auto"/>
                                                        <w:right w:val="none" w:sz="0" w:space="0" w:color="auto"/>
                                                      </w:divBdr>
                                                      <w:divsChild>
                                                        <w:div w:id="181135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405742">
                                      <w:marLeft w:val="0"/>
                                      <w:marRight w:val="0"/>
                                      <w:marTop w:val="0"/>
                                      <w:marBottom w:val="0"/>
                                      <w:divBdr>
                                        <w:top w:val="none" w:sz="0" w:space="0" w:color="auto"/>
                                        <w:left w:val="none" w:sz="0" w:space="0" w:color="auto"/>
                                        <w:bottom w:val="none" w:sz="0" w:space="0" w:color="auto"/>
                                        <w:right w:val="none" w:sz="0" w:space="0" w:color="auto"/>
                                      </w:divBdr>
                                      <w:divsChild>
                                        <w:div w:id="2035032857">
                                          <w:marLeft w:val="0"/>
                                          <w:marRight w:val="0"/>
                                          <w:marTop w:val="0"/>
                                          <w:marBottom w:val="0"/>
                                          <w:divBdr>
                                            <w:top w:val="none" w:sz="0" w:space="0" w:color="auto"/>
                                            <w:left w:val="none" w:sz="0" w:space="0" w:color="auto"/>
                                            <w:bottom w:val="none" w:sz="0" w:space="0" w:color="auto"/>
                                            <w:right w:val="none" w:sz="0" w:space="0" w:color="auto"/>
                                          </w:divBdr>
                                        </w:div>
                                      </w:divsChild>
                                    </w:div>
                                    <w:div w:id="2122991826">
                                      <w:marLeft w:val="0"/>
                                      <w:marRight w:val="0"/>
                                      <w:marTop w:val="0"/>
                                      <w:marBottom w:val="0"/>
                                      <w:divBdr>
                                        <w:top w:val="none" w:sz="0" w:space="0" w:color="auto"/>
                                        <w:left w:val="none" w:sz="0" w:space="0" w:color="auto"/>
                                        <w:bottom w:val="none" w:sz="0" w:space="0" w:color="auto"/>
                                        <w:right w:val="none" w:sz="0" w:space="0" w:color="auto"/>
                                      </w:divBdr>
                                      <w:divsChild>
                                        <w:div w:id="763065999">
                                          <w:marLeft w:val="0"/>
                                          <w:marRight w:val="0"/>
                                          <w:marTop w:val="0"/>
                                          <w:marBottom w:val="0"/>
                                          <w:divBdr>
                                            <w:top w:val="none" w:sz="0" w:space="0" w:color="auto"/>
                                            <w:left w:val="none" w:sz="0" w:space="0" w:color="auto"/>
                                            <w:bottom w:val="none" w:sz="0" w:space="0" w:color="auto"/>
                                            <w:right w:val="none" w:sz="0" w:space="0" w:color="auto"/>
                                          </w:divBdr>
                                        </w:div>
                                      </w:divsChild>
                                    </w:div>
                                    <w:div w:id="1862162979">
                                      <w:marLeft w:val="0"/>
                                      <w:marRight w:val="0"/>
                                      <w:marTop w:val="0"/>
                                      <w:marBottom w:val="0"/>
                                      <w:divBdr>
                                        <w:top w:val="none" w:sz="0" w:space="0" w:color="auto"/>
                                        <w:left w:val="none" w:sz="0" w:space="0" w:color="auto"/>
                                        <w:bottom w:val="none" w:sz="0" w:space="0" w:color="auto"/>
                                        <w:right w:val="none" w:sz="0" w:space="0" w:color="auto"/>
                                      </w:divBdr>
                                      <w:divsChild>
                                        <w:div w:id="78462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97587">
                      <w:marLeft w:val="0"/>
                      <w:marRight w:val="0"/>
                      <w:marTop w:val="0"/>
                      <w:marBottom w:val="0"/>
                      <w:divBdr>
                        <w:top w:val="none" w:sz="0" w:space="0" w:color="auto"/>
                        <w:left w:val="none" w:sz="0" w:space="0" w:color="auto"/>
                        <w:bottom w:val="none" w:sz="0" w:space="0" w:color="auto"/>
                        <w:right w:val="none" w:sz="0" w:space="0" w:color="auto"/>
                      </w:divBdr>
                      <w:divsChild>
                        <w:div w:id="1164205271">
                          <w:marLeft w:val="0"/>
                          <w:marRight w:val="0"/>
                          <w:marTop w:val="0"/>
                          <w:marBottom w:val="0"/>
                          <w:divBdr>
                            <w:top w:val="none" w:sz="0" w:space="0" w:color="auto"/>
                            <w:left w:val="none" w:sz="0" w:space="0" w:color="auto"/>
                            <w:bottom w:val="none" w:sz="0" w:space="0" w:color="auto"/>
                            <w:right w:val="none" w:sz="0" w:space="0" w:color="auto"/>
                          </w:divBdr>
                          <w:divsChild>
                            <w:div w:id="171647514">
                              <w:marLeft w:val="0"/>
                              <w:marRight w:val="0"/>
                              <w:marTop w:val="0"/>
                              <w:marBottom w:val="0"/>
                              <w:divBdr>
                                <w:top w:val="none" w:sz="0" w:space="0" w:color="auto"/>
                                <w:left w:val="none" w:sz="0" w:space="0" w:color="auto"/>
                                <w:bottom w:val="none" w:sz="0" w:space="0" w:color="auto"/>
                                <w:right w:val="none" w:sz="0" w:space="0" w:color="auto"/>
                              </w:divBdr>
                              <w:divsChild>
                                <w:div w:id="275328751">
                                  <w:marLeft w:val="0"/>
                                  <w:marRight w:val="0"/>
                                  <w:marTop w:val="0"/>
                                  <w:marBottom w:val="150"/>
                                  <w:divBdr>
                                    <w:top w:val="none" w:sz="0" w:space="0" w:color="auto"/>
                                    <w:left w:val="none" w:sz="0" w:space="0" w:color="auto"/>
                                    <w:bottom w:val="none" w:sz="0" w:space="0" w:color="auto"/>
                                    <w:right w:val="none" w:sz="0" w:space="0" w:color="auto"/>
                                  </w:divBdr>
                                  <w:divsChild>
                                    <w:div w:id="398670953">
                                      <w:marLeft w:val="0"/>
                                      <w:marRight w:val="0"/>
                                      <w:marTop w:val="0"/>
                                      <w:marBottom w:val="0"/>
                                      <w:divBdr>
                                        <w:top w:val="none" w:sz="0" w:space="0" w:color="auto"/>
                                        <w:left w:val="none" w:sz="0" w:space="0" w:color="auto"/>
                                        <w:bottom w:val="none" w:sz="0" w:space="0" w:color="auto"/>
                                        <w:right w:val="none" w:sz="0" w:space="0" w:color="auto"/>
                                      </w:divBdr>
                                      <w:divsChild>
                                        <w:div w:id="894895752">
                                          <w:marLeft w:val="0"/>
                                          <w:marRight w:val="0"/>
                                          <w:marTop w:val="0"/>
                                          <w:marBottom w:val="0"/>
                                          <w:divBdr>
                                            <w:top w:val="none" w:sz="0" w:space="0" w:color="auto"/>
                                            <w:left w:val="none" w:sz="0" w:space="0" w:color="auto"/>
                                            <w:bottom w:val="none" w:sz="0" w:space="0" w:color="auto"/>
                                            <w:right w:val="none" w:sz="0" w:space="0" w:color="auto"/>
                                          </w:divBdr>
                                        </w:div>
                                      </w:divsChild>
                                    </w:div>
                                    <w:div w:id="365519692">
                                      <w:marLeft w:val="0"/>
                                      <w:marRight w:val="0"/>
                                      <w:marTop w:val="0"/>
                                      <w:marBottom w:val="0"/>
                                      <w:divBdr>
                                        <w:top w:val="none" w:sz="0" w:space="0" w:color="auto"/>
                                        <w:left w:val="none" w:sz="0" w:space="0" w:color="auto"/>
                                        <w:bottom w:val="none" w:sz="0" w:space="0" w:color="auto"/>
                                        <w:right w:val="none" w:sz="0" w:space="0" w:color="auto"/>
                                      </w:divBdr>
                                      <w:divsChild>
                                        <w:div w:id="344787195">
                                          <w:marLeft w:val="0"/>
                                          <w:marRight w:val="0"/>
                                          <w:marTop w:val="0"/>
                                          <w:marBottom w:val="0"/>
                                          <w:divBdr>
                                            <w:top w:val="none" w:sz="0" w:space="0" w:color="auto"/>
                                            <w:left w:val="none" w:sz="0" w:space="0" w:color="auto"/>
                                            <w:bottom w:val="none" w:sz="0" w:space="0" w:color="auto"/>
                                            <w:right w:val="none" w:sz="0" w:space="0" w:color="auto"/>
                                          </w:divBdr>
                                        </w:div>
                                      </w:divsChild>
                                    </w:div>
                                    <w:div w:id="1430004584">
                                      <w:marLeft w:val="0"/>
                                      <w:marRight w:val="0"/>
                                      <w:marTop w:val="0"/>
                                      <w:marBottom w:val="0"/>
                                      <w:divBdr>
                                        <w:top w:val="none" w:sz="0" w:space="0" w:color="auto"/>
                                        <w:left w:val="none" w:sz="0" w:space="0" w:color="auto"/>
                                        <w:bottom w:val="none" w:sz="0" w:space="0" w:color="auto"/>
                                        <w:right w:val="none" w:sz="0" w:space="0" w:color="auto"/>
                                      </w:divBdr>
                                      <w:divsChild>
                                        <w:div w:id="1832522252">
                                          <w:marLeft w:val="0"/>
                                          <w:marRight w:val="0"/>
                                          <w:marTop w:val="0"/>
                                          <w:marBottom w:val="0"/>
                                          <w:divBdr>
                                            <w:top w:val="none" w:sz="0" w:space="0" w:color="auto"/>
                                            <w:left w:val="none" w:sz="0" w:space="0" w:color="auto"/>
                                            <w:bottom w:val="none" w:sz="0" w:space="0" w:color="auto"/>
                                            <w:right w:val="none" w:sz="0" w:space="0" w:color="auto"/>
                                          </w:divBdr>
                                        </w:div>
                                      </w:divsChild>
                                    </w:div>
                                    <w:div w:id="841355248">
                                      <w:marLeft w:val="0"/>
                                      <w:marRight w:val="0"/>
                                      <w:marTop w:val="0"/>
                                      <w:marBottom w:val="0"/>
                                      <w:divBdr>
                                        <w:top w:val="none" w:sz="0" w:space="0" w:color="auto"/>
                                        <w:left w:val="none" w:sz="0" w:space="0" w:color="auto"/>
                                        <w:bottom w:val="none" w:sz="0" w:space="0" w:color="auto"/>
                                        <w:right w:val="none" w:sz="0" w:space="0" w:color="auto"/>
                                      </w:divBdr>
                                      <w:divsChild>
                                        <w:div w:id="1321932376">
                                          <w:marLeft w:val="0"/>
                                          <w:marRight w:val="0"/>
                                          <w:marTop w:val="0"/>
                                          <w:marBottom w:val="0"/>
                                          <w:divBdr>
                                            <w:top w:val="none" w:sz="0" w:space="0" w:color="auto"/>
                                            <w:left w:val="none" w:sz="0" w:space="0" w:color="auto"/>
                                            <w:bottom w:val="none" w:sz="0" w:space="0" w:color="auto"/>
                                            <w:right w:val="none" w:sz="0" w:space="0" w:color="auto"/>
                                          </w:divBdr>
                                        </w:div>
                                      </w:divsChild>
                                    </w:div>
                                    <w:div w:id="161700280">
                                      <w:marLeft w:val="0"/>
                                      <w:marRight w:val="0"/>
                                      <w:marTop w:val="0"/>
                                      <w:marBottom w:val="0"/>
                                      <w:divBdr>
                                        <w:top w:val="none" w:sz="0" w:space="0" w:color="auto"/>
                                        <w:left w:val="none" w:sz="0" w:space="0" w:color="auto"/>
                                        <w:bottom w:val="none" w:sz="0" w:space="0" w:color="auto"/>
                                        <w:right w:val="none" w:sz="0" w:space="0" w:color="auto"/>
                                      </w:divBdr>
                                      <w:divsChild>
                                        <w:div w:id="203384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041464">
                      <w:marLeft w:val="0"/>
                      <w:marRight w:val="0"/>
                      <w:marTop w:val="0"/>
                      <w:marBottom w:val="0"/>
                      <w:divBdr>
                        <w:top w:val="none" w:sz="0" w:space="0" w:color="auto"/>
                        <w:left w:val="none" w:sz="0" w:space="0" w:color="auto"/>
                        <w:bottom w:val="none" w:sz="0" w:space="0" w:color="auto"/>
                        <w:right w:val="none" w:sz="0" w:space="0" w:color="auto"/>
                      </w:divBdr>
                      <w:divsChild>
                        <w:div w:id="311254819">
                          <w:marLeft w:val="0"/>
                          <w:marRight w:val="0"/>
                          <w:marTop w:val="0"/>
                          <w:marBottom w:val="0"/>
                          <w:divBdr>
                            <w:top w:val="none" w:sz="0" w:space="0" w:color="auto"/>
                            <w:left w:val="none" w:sz="0" w:space="0" w:color="auto"/>
                            <w:bottom w:val="none" w:sz="0" w:space="0" w:color="auto"/>
                            <w:right w:val="none" w:sz="0" w:space="0" w:color="auto"/>
                          </w:divBdr>
                          <w:divsChild>
                            <w:div w:id="1577327592">
                              <w:marLeft w:val="0"/>
                              <w:marRight w:val="0"/>
                              <w:marTop w:val="0"/>
                              <w:marBottom w:val="0"/>
                              <w:divBdr>
                                <w:top w:val="none" w:sz="0" w:space="0" w:color="auto"/>
                                <w:left w:val="none" w:sz="0" w:space="0" w:color="auto"/>
                                <w:bottom w:val="none" w:sz="0" w:space="0" w:color="auto"/>
                                <w:right w:val="none" w:sz="0" w:space="0" w:color="auto"/>
                              </w:divBdr>
                              <w:divsChild>
                                <w:div w:id="1823496864">
                                  <w:marLeft w:val="0"/>
                                  <w:marRight w:val="0"/>
                                  <w:marTop w:val="0"/>
                                  <w:marBottom w:val="150"/>
                                  <w:divBdr>
                                    <w:top w:val="none" w:sz="0" w:space="0" w:color="auto"/>
                                    <w:left w:val="none" w:sz="0" w:space="0" w:color="auto"/>
                                    <w:bottom w:val="none" w:sz="0" w:space="0" w:color="auto"/>
                                    <w:right w:val="none" w:sz="0" w:space="0" w:color="auto"/>
                                  </w:divBdr>
                                  <w:divsChild>
                                    <w:div w:id="1437092572">
                                      <w:marLeft w:val="0"/>
                                      <w:marRight w:val="0"/>
                                      <w:marTop w:val="0"/>
                                      <w:marBottom w:val="0"/>
                                      <w:divBdr>
                                        <w:top w:val="none" w:sz="0" w:space="0" w:color="auto"/>
                                        <w:left w:val="none" w:sz="0" w:space="0" w:color="auto"/>
                                        <w:bottom w:val="none" w:sz="0" w:space="0" w:color="auto"/>
                                        <w:right w:val="none" w:sz="0" w:space="0" w:color="auto"/>
                                      </w:divBdr>
                                      <w:divsChild>
                                        <w:div w:id="10233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137092">
                      <w:marLeft w:val="0"/>
                      <w:marRight w:val="0"/>
                      <w:marTop w:val="0"/>
                      <w:marBottom w:val="0"/>
                      <w:divBdr>
                        <w:top w:val="none" w:sz="0" w:space="0" w:color="auto"/>
                        <w:left w:val="none" w:sz="0" w:space="0" w:color="auto"/>
                        <w:bottom w:val="none" w:sz="0" w:space="0" w:color="auto"/>
                        <w:right w:val="none" w:sz="0" w:space="0" w:color="auto"/>
                      </w:divBdr>
                      <w:divsChild>
                        <w:div w:id="615020343">
                          <w:marLeft w:val="0"/>
                          <w:marRight w:val="0"/>
                          <w:marTop w:val="0"/>
                          <w:marBottom w:val="0"/>
                          <w:divBdr>
                            <w:top w:val="none" w:sz="0" w:space="0" w:color="auto"/>
                            <w:left w:val="none" w:sz="0" w:space="0" w:color="auto"/>
                            <w:bottom w:val="none" w:sz="0" w:space="0" w:color="auto"/>
                            <w:right w:val="none" w:sz="0" w:space="0" w:color="auto"/>
                          </w:divBdr>
                          <w:divsChild>
                            <w:div w:id="611480842">
                              <w:marLeft w:val="0"/>
                              <w:marRight w:val="0"/>
                              <w:marTop w:val="0"/>
                              <w:marBottom w:val="0"/>
                              <w:divBdr>
                                <w:top w:val="none" w:sz="0" w:space="0" w:color="auto"/>
                                <w:left w:val="none" w:sz="0" w:space="0" w:color="auto"/>
                                <w:bottom w:val="none" w:sz="0" w:space="0" w:color="auto"/>
                                <w:right w:val="none" w:sz="0" w:space="0" w:color="auto"/>
                              </w:divBdr>
                              <w:divsChild>
                                <w:div w:id="1770351801">
                                  <w:marLeft w:val="0"/>
                                  <w:marRight w:val="0"/>
                                  <w:marTop w:val="0"/>
                                  <w:marBottom w:val="150"/>
                                  <w:divBdr>
                                    <w:top w:val="none" w:sz="0" w:space="0" w:color="auto"/>
                                    <w:left w:val="none" w:sz="0" w:space="0" w:color="auto"/>
                                    <w:bottom w:val="none" w:sz="0" w:space="0" w:color="auto"/>
                                    <w:right w:val="none" w:sz="0" w:space="0" w:color="auto"/>
                                  </w:divBdr>
                                  <w:divsChild>
                                    <w:div w:id="950740241">
                                      <w:marLeft w:val="0"/>
                                      <w:marRight w:val="0"/>
                                      <w:marTop w:val="0"/>
                                      <w:marBottom w:val="0"/>
                                      <w:divBdr>
                                        <w:top w:val="none" w:sz="0" w:space="0" w:color="auto"/>
                                        <w:left w:val="none" w:sz="0" w:space="0" w:color="auto"/>
                                        <w:bottom w:val="none" w:sz="0" w:space="0" w:color="auto"/>
                                        <w:right w:val="none" w:sz="0" w:space="0" w:color="auto"/>
                                      </w:divBdr>
                                      <w:divsChild>
                                        <w:div w:id="129177686">
                                          <w:marLeft w:val="0"/>
                                          <w:marRight w:val="0"/>
                                          <w:marTop w:val="0"/>
                                          <w:marBottom w:val="0"/>
                                          <w:divBdr>
                                            <w:top w:val="none" w:sz="0" w:space="0" w:color="auto"/>
                                            <w:left w:val="none" w:sz="0" w:space="0" w:color="auto"/>
                                            <w:bottom w:val="none" w:sz="0" w:space="0" w:color="auto"/>
                                            <w:right w:val="none" w:sz="0" w:space="0" w:color="auto"/>
                                          </w:divBdr>
                                        </w:div>
                                      </w:divsChild>
                                    </w:div>
                                    <w:div w:id="258607101">
                                      <w:marLeft w:val="0"/>
                                      <w:marRight w:val="0"/>
                                      <w:marTop w:val="0"/>
                                      <w:marBottom w:val="0"/>
                                      <w:divBdr>
                                        <w:top w:val="none" w:sz="0" w:space="0" w:color="auto"/>
                                        <w:left w:val="none" w:sz="0" w:space="0" w:color="auto"/>
                                        <w:bottom w:val="none" w:sz="0" w:space="0" w:color="auto"/>
                                        <w:right w:val="none" w:sz="0" w:space="0" w:color="auto"/>
                                      </w:divBdr>
                                      <w:divsChild>
                                        <w:div w:id="343754107">
                                          <w:marLeft w:val="0"/>
                                          <w:marRight w:val="0"/>
                                          <w:marTop w:val="0"/>
                                          <w:marBottom w:val="0"/>
                                          <w:divBdr>
                                            <w:top w:val="none" w:sz="0" w:space="0" w:color="auto"/>
                                            <w:left w:val="none" w:sz="0" w:space="0" w:color="auto"/>
                                            <w:bottom w:val="none" w:sz="0" w:space="0" w:color="auto"/>
                                            <w:right w:val="none" w:sz="0" w:space="0" w:color="auto"/>
                                          </w:divBdr>
                                        </w:div>
                                      </w:divsChild>
                                    </w:div>
                                    <w:div w:id="1843276956">
                                      <w:marLeft w:val="0"/>
                                      <w:marRight w:val="0"/>
                                      <w:marTop w:val="0"/>
                                      <w:marBottom w:val="0"/>
                                      <w:divBdr>
                                        <w:top w:val="none" w:sz="0" w:space="0" w:color="auto"/>
                                        <w:left w:val="none" w:sz="0" w:space="0" w:color="auto"/>
                                        <w:bottom w:val="none" w:sz="0" w:space="0" w:color="auto"/>
                                        <w:right w:val="none" w:sz="0" w:space="0" w:color="auto"/>
                                      </w:divBdr>
                                      <w:divsChild>
                                        <w:div w:id="2089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985235">
          <w:marLeft w:val="0"/>
          <w:marRight w:val="0"/>
          <w:marTop w:val="0"/>
          <w:marBottom w:val="0"/>
          <w:divBdr>
            <w:top w:val="none" w:sz="0" w:space="0" w:color="auto"/>
            <w:left w:val="none" w:sz="0" w:space="0" w:color="auto"/>
            <w:bottom w:val="none" w:sz="0" w:space="0" w:color="auto"/>
            <w:right w:val="none" w:sz="0" w:space="0" w:color="auto"/>
          </w:divBdr>
          <w:divsChild>
            <w:div w:id="195433066">
              <w:marLeft w:val="0"/>
              <w:marRight w:val="0"/>
              <w:marTop w:val="0"/>
              <w:marBottom w:val="0"/>
              <w:divBdr>
                <w:top w:val="none" w:sz="0" w:space="0" w:color="auto"/>
                <w:left w:val="none" w:sz="0" w:space="0" w:color="auto"/>
                <w:bottom w:val="none" w:sz="0" w:space="0" w:color="auto"/>
                <w:right w:val="none" w:sz="0" w:space="0" w:color="auto"/>
              </w:divBdr>
              <w:divsChild>
                <w:div w:id="101072510">
                  <w:marLeft w:val="0"/>
                  <w:marRight w:val="0"/>
                  <w:marTop w:val="0"/>
                  <w:marBottom w:val="150"/>
                  <w:divBdr>
                    <w:top w:val="none" w:sz="0" w:space="0" w:color="auto"/>
                    <w:left w:val="none" w:sz="0" w:space="0" w:color="auto"/>
                    <w:bottom w:val="none" w:sz="0" w:space="0" w:color="auto"/>
                    <w:right w:val="none" w:sz="0" w:space="0" w:color="auto"/>
                  </w:divBdr>
                  <w:divsChild>
                    <w:div w:id="1359970174">
                      <w:marLeft w:val="0"/>
                      <w:marRight w:val="0"/>
                      <w:marTop w:val="0"/>
                      <w:marBottom w:val="0"/>
                      <w:divBdr>
                        <w:top w:val="none" w:sz="0" w:space="0" w:color="auto"/>
                        <w:left w:val="none" w:sz="0" w:space="0" w:color="auto"/>
                        <w:bottom w:val="none" w:sz="0" w:space="0" w:color="auto"/>
                        <w:right w:val="none" w:sz="0" w:space="0" w:color="auto"/>
                      </w:divBdr>
                      <w:divsChild>
                        <w:div w:id="2051421283">
                          <w:marLeft w:val="0"/>
                          <w:marRight w:val="0"/>
                          <w:marTop w:val="0"/>
                          <w:marBottom w:val="0"/>
                          <w:divBdr>
                            <w:top w:val="none" w:sz="0" w:space="0" w:color="auto"/>
                            <w:left w:val="none" w:sz="0" w:space="0" w:color="auto"/>
                            <w:bottom w:val="none" w:sz="0" w:space="0" w:color="auto"/>
                            <w:right w:val="none" w:sz="0" w:space="0" w:color="auto"/>
                          </w:divBdr>
                        </w:div>
                      </w:divsChild>
                    </w:div>
                    <w:div w:id="1941637832">
                      <w:marLeft w:val="0"/>
                      <w:marRight w:val="0"/>
                      <w:marTop w:val="0"/>
                      <w:marBottom w:val="0"/>
                      <w:divBdr>
                        <w:top w:val="none" w:sz="0" w:space="0" w:color="auto"/>
                        <w:left w:val="none" w:sz="0" w:space="0" w:color="auto"/>
                        <w:bottom w:val="none" w:sz="0" w:space="0" w:color="auto"/>
                        <w:right w:val="none" w:sz="0" w:space="0" w:color="auto"/>
                      </w:divBdr>
                      <w:divsChild>
                        <w:div w:id="873036618">
                          <w:marLeft w:val="0"/>
                          <w:marRight w:val="0"/>
                          <w:marTop w:val="0"/>
                          <w:marBottom w:val="0"/>
                          <w:divBdr>
                            <w:top w:val="none" w:sz="0" w:space="0" w:color="auto"/>
                            <w:left w:val="none" w:sz="0" w:space="0" w:color="auto"/>
                            <w:bottom w:val="none" w:sz="0" w:space="0" w:color="auto"/>
                            <w:right w:val="none" w:sz="0" w:space="0" w:color="auto"/>
                          </w:divBdr>
                        </w:div>
                      </w:divsChild>
                    </w:div>
                    <w:div w:id="1755274867">
                      <w:marLeft w:val="0"/>
                      <w:marRight w:val="0"/>
                      <w:marTop w:val="0"/>
                      <w:marBottom w:val="0"/>
                      <w:divBdr>
                        <w:top w:val="none" w:sz="0" w:space="0" w:color="auto"/>
                        <w:left w:val="none" w:sz="0" w:space="0" w:color="auto"/>
                        <w:bottom w:val="none" w:sz="0" w:space="0" w:color="auto"/>
                        <w:right w:val="none" w:sz="0" w:space="0" w:color="auto"/>
                      </w:divBdr>
                      <w:divsChild>
                        <w:div w:id="536116996">
                          <w:marLeft w:val="0"/>
                          <w:marRight w:val="0"/>
                          <w:marTop w:val="0"/>
                          <w:marBottom w:val="0"/>
                          <w:divBdr>
                            <w:top w:val="none" w:sz="0" w:space="0" w:color="auto"/>
                            <w:left w:val="none" w:sz="0" w:space="0" w:color="auto"/>
                            <w:bottom w:val="none" w:sz="0" w:space="0" w:color="auto"/>
                            <w:right w:val="none" w:sz="0" w:space="0" w:color="auto"/>
                          </w:divBdr>
                        </w:div>
                      </w:divsChild>
                    </w:div>
                    <w:div w:id="644237207">
                      <w:marLeft w:val="0"/>
                      <w:marRight w:val="0"/>
                      <w:marTop w:val="0"/>
                      <w:marBottom w:val="0"/>
                      <w:divBdr>
                        <w:top w:val="none" w:sz="0" w:space="0" w:color="auto"/>
                        <w:left w:val="none" w:sz="0" w:space="0" w:color="auto"/>
                        <w:bottom w:val="none" w:sz="0" w:space="0" w:color="auto"/>
                        <w:right w:val="none" w:sz="0" w:space="0" w:color="auto"/>
                      </w:divBdr>
                      <w:divsChild>
                        <w:div w:id="1945184600">
                          <w:marLeft w:val="0"/>
                          <w:marRight w:val="0"/>
                          <w:marTop w:val="0"/>
                          <w:marBottom w:val="0"/>
                          <w:divBdr>
                            <w:top w:val="none" w:sz="0" w:space="0" w:color="auto"/>
                            <w:left w:val="none" w:sz="0" w:space="0" w:color="auto"/>
                            <w:bottom w:val="none" w:sz="0" w:space="0" w:color="auto"/>
                            <w:right w:val="none" w:sz="0" w:space="0" w:color="auto"/>
                          </w:divBdr>
                        </w:div>
                      </w:divsChild>
                    </w:div>
                    <w:div w:id="218516368">
                      <w:marLeft w:val="0"/>
                      <w:marRight w:val="0"/>
                      <w:marTop w:val="0"/>
                      <w:marBottom w:val="0"/>
                      <w:divBdr>
                        <w:top w:val="none" w:sz="0" w:space="0" w:color="auto"/>
                        <w:left w:val="none" w:sz="0" w:space="0" w:color="auto"/>
                        <w:bottom w:val="none" w:sz="0" w:space="0" w:color="auto"/>
                        <w:right w:val="none" w:sz="0" w:space="0" w:color="auto"/>
                      </w:divBdr>
                      <w:divsChild>
                        <w:div w:id="2117020582">
                          <w:marLeft w:val="0"/>
                          <w:marRight w:val="0"/>
                          <w:marTop w:val="0"/>
                          <w:marBottom w:val="0"/>
                          <w:divBdr>
                            <w:top w:val="none" w:sz="0" w:space="0" w:color="auto"/>
                            <w:left w:val="none" w:sz="0" w:space="0" w:color="auto"/>
                            <w:bottom w:val="none" w:sz="0" w:space="0" w:color="auto"/>
                            <w:right w:val="none" w:sz="0" w:space="0" w:color="auto"/>
                          </w:divBdr>
                        </w:div>
                      </w:divsChild>
                    </w:div>
                    <w:div w:id="1040862017">
                      <w:marLeft w:val="0"/>
                      <w:marRight w:val="0"/>
                      <w:marTop w:val="0"/>
                      <w:marBottom w:val="0"/>
                      <w:divBdr>
                        <w:top w:val="none" w:sz="0" w:space="0" w:color="auto"/>
                        <w:left w:val="none" w:sz="0" w:space="0" w:color="auto"/>
                        <w:bottom w:val="none" w:sz="0" w:space="0" w:color="auto"/>
                        <w:right w:val="none" w:sz="0" w:space="0" w:color="auto"/>
                      </w:divBdr>
                      <w:divsChild>
                        <w:div w:id="1951352038">
                          <w:marLeft w:val="0"/>
                          <w:marRight w:val="0"/>
                          <w:marTop w:val="0"/>
                          <w:marBottom w:val="0"/>
                          <w:divBdr>
                            <w:top w:val="none" w:sz="0" w:space="0" w:color="auto"/>
                            <w:left w:val="none" w:sz="0" w:space="0" w:color="auto"/>
                            <w:bottom w:val="none" w:sz="0" w:space="0" w:color="auto"/>
                            <w:right w:val="none" w:sz="0" w:space="0" w:color="auto"/>
                          </w:divBdr>
                        </w:div>
                      </w:divsChild>
                    </w:div>
                    <w:div w:id="573470670">
                      <w:marLeft w:val="0"/>
                      <w:marRight w:val="0"/>
                      <w:marTop w:val="0"/>
                      <w:marBottom w:val="0"/>
                      <w:divBdr>
                        <w:top w:val="none" w:sz="0" w:space="0" w:color="auto"/>
                        <w:left w:val="none" w:sz="0" w:space="0" w:color="auto"/>
                        <w:bottom w:val="none" w:sz="0" w:space="0" w:color="auto"/>
                        <w:right w:val="none" w:sz="0" w:space="0" w:color="auto"/>
                      </w:divBdr>
                      <w:divsChild>
                        <w:div w:id="271713071">
                          <w:marLeft w:val="0"/>
                          <w:marRight w:val="0"/>
                          <w:marTop w:val="0"/>
                          <w:marBottom w:val="0"/>
                          <w:divBdr>
                            <w:top w:val="none" w:sz="0" w:space="0" w:color="auto"/>
                            <w:left w:val="none" w:sz="0" w:space="0" w:color="auto"/>
                            <w:bottom w:val="none" w:sz="0" w:space="0" w:color="auto"/>
                            <w:right w:val="none" w:sz="0" w:space="0" w:color="auto"/>
                          </w:divBdr>
                        </w:div>
                      </w:divsChild>
                    </w:div>
                    <w:div w:id="1239899175">
                      <w:marLeft w:val="0"/>
                      <w:marRight w:val="0"/>
                      <w:marTop w:val="0"/>
                      <w:marBottom w:val="0"/>
                      <w:divBdr>
                        <w:top w:val="none" w:sz="0" w:space="0" w:color="auto"/>
                        <w:left w:val="none" w:sz="0" w:space="0" w:color="auto"/>
                        <w:bottom w:val="none" w:sz="0" w:space="0" w:color="auto"/>
                        <w:right w:val="none" w:sz="0" w:space="0" w:color="auto"/>
                      </w:divBdr>
                      <w:divsChild>
                        <w:div w:id="1322851682">
                          <w:marLeft w:val="0"/>
                          <w:marRight w:val="0"/>
                          <w:marTop w:val="0"/>
                          <w:marBottom w:val="0"/>
                          <w:divBdr>
                            <w:top w:val="none" w:sz="0" w:space="0" w:color="auto"/>
                            <w:left w:val="none" w:sz="0" w:space="0" w:color="auto"/>
                            <w:bottom w:val="none" w:sz="0" w:space="0" w:color="auto"/>
                            <w:right w:val="none" w:sz="0" w:space="0" w:color="auto"/>
                          </w:divBdr>
                        </w:div>
                      </w:divsChild>
                    </w:div>
                    <w:div w:id="623779836">
                      <w:marLeft w:val="0"/>
                      <w:marRight w:val="0"/>
                      <w:marTop w:val="0"/>
                      <w:marBottom w:val="0"/>
                      <w:divBdr>
                        <w:top w:val="none" w:sz="0" w:space="0" w:color="auto"/>
                        <w:left w:val="none" w:sz="0" w:space="0" w:color="auto"/>
                        <w:bottom w:val="none" w:sz="0" w:space="0" w:color="auto"/>
                        <w:right w:val="none" w:sz="0" w:space="0" w:color="auto"/>
                      </w:divBdr>
                      <w:divsChild>
                        <w:div w:id="1574394827">
                          <w:marLeft w:val="0"/>
                          <w:marRight w:val="0"/>
                          <w:marTop w:val="0"/>
                          <w:marBottom w:val="0"/>
                          <w:divBdr>
                            <w:top w:val="none" w:sz="0" w:space="0" w:color="auto"/>
                            <w:left w:val="none" w:sz="0" w:space="0" w:color="auto"/>
                            <w:bottom w:val="none" w:sz="0" w:space="0" w:color="auto"/>
                            <w:right w:val="none" w:sz="0" w:space="0" w:color="auto"/>
                          </w:divBdr>
                        </w:div>
                      </w:divsChild>
                    </w:div>
                    <w:div w:id="637536152">
                      <w:marLeft w:val="0"/>
                      <w:marRight w:val="0"/>
                      <w:marTop w:val="0"/>
                      <w:marBottom w:val="0"/>
                      <w:divBdr>
                        <w:top w:val="none" w:sz="0" w:space="0" w:color="auto"/>
                        <w:left w:val="none" w:sz="0" w:space="0" w:color="auto"/>
                        <w:bottom w:val="none" w:sz="0" w:space="0" w:color="auto"/>
                        <w:right w:val="none" w:sz="0" w:space="0" w:color="auto"/>
                      </w:divBdr>
                      <w:divsChild>
                        <w:div w:id="334385105">
                          <w:marLeft w:val="0"/>
                          <w:marRight w:val="0"/>
                          <w:marTop w:val="0"/>
                          <w:marBottom w:val="0"/>
                          <w:divBdr>
                            <w:top w:val="none" w:sz="0" w:space="0" w:color="auto"/>
                            <w:left w:val="none" w:sz="0" w:space="0" w:color="auto"/>
                            <w:bottom w:val="none" w:sz="0" w:space="0" w:color="auto"/>
                            <w:right w:val="none" w:sz="0" w:space="0" w:color="auto"/>
                          </w:divBdr>
                        </w:div>
                      </w:divsChild>
                    </w:div>
                    <w:div w:id="758216325">
                      <w:marLeft w:val="0"/>
                      <w:marRight w:val="0"/>
                      <w:marTop w:val="0"/>
                      <w:marBottom w:val="0"/>
                      <w:divBdr>
                        <w:top w:val="none" w:sz="0" w:space="0" w:color="auto"/>
                        <w:left w:val="none" w:sz="0" w:space="0" w:color="auto"/>
                        <w:bottom w:val="none" w:sz="0" w:space="0" w:color="auto"/>
                        <w:right w:val="none" w:sz="0" w:space="0" w:color="auto"/>
                      </w:divBdr>
                      <w:divsChild>
                        <w:div w:id="1433547550">
                          <w:marLeft w:val="0"/>
                          <w:marRight w:val="0"/>
                          <w:marTop w:val="0"/>
                          <w:marBottom w:val="0"/>
                          <w:divBdr>
                            <w:top w:val="none" w:sz="0" w:space="0" w:color="auto"/>
                            <w:left w:val="none" w:sz="0" w:space="0" w:color="auto"/>
                            <w:bottom w:val="none" w:sz="0" w:space="0" w:color="auto"/>
                            <w:right w:val="none" w:sz="0" w:space="0" w:color="auto"/>
                          </w:divBdr>
                        </w:div>
                      </w:divsChild>
                    </w:div>
                    <w:div w:id="910971352">
                      <w:marLeft w:val="0"/>
                      <w:marRight w:val="0"/>
                      <w:marTop w:val="0"/>
                      <w:marBottom w:val="0"/>
                      <w:divBdr>
                        <w:top w:val="none" w:sz="0" w:space="0" w:color="auto"/>
                        <w:left w:val="none" w:sz="0" w:space="0" w:color="auto"/>
                        <w:bottom w:val="none" w:sz="0" w:space="0" w:color="auto"/>
                        <w:right w:val="none" w:sz="0" w:space="0" w:color="auto"/>
                      </w:divBdr>
                      <w:divsChild>
                        <w:div w:id="2087342400">
                          <w:marLeft w:val="0"/>
                          <w:marRight w:val="0"/>
                          <w:marTop w:val="0"/>
                          <w:marBottom w:val="0"/>
                          <w:divBdr>
                            <w:top w:val="none" w:sz="0" w:space="0" w:color="auto"/>
                            <w:left w:val="none" w:sz="0" w:space="0" w:color="auto"/>
                            <w:bottom w:val="none" w:sz="0" w:space="0" w:color="auto"/>
                            <w:right w:val="none" w:sz="0" w:space="0" w:color="auto"/>
                          </w:divBdr>
                        </w:div>
                      </w:divsChild>
                    </w:div>
                    <w:div w:id="2085491537">
                      <w:marLeft w:val="0"/>
                      <w:marRight w:val="0"/>
                      <w:marTop w:val="0"/>
                      <w:marBottom w:val="0"/>
                      <w:divBdr>
                        <w:top w:val="none" w:sz="0" w:space="0" w:color="auto"/>
                        <w:left w:val="none" w:sz="0" w:space="0" w:color="auto"/>
                        <w:bottom w:val="none" w:sz="0" w:space="0" w:color="auto"/>
                        <w:right w:val="none" w:sz="0" w:space="0" w:color="auto"/>
                      </w:divBdr>
                      <w:divsChild>
                        <w:div w:id="1581989582">
                          <w:marLeft w:val="0"/>
                          <w:marRight w:val="0"/>
                          <w:marTop w:val="0"/>
                          <w:marBottom w:val="0"/>
                          <w:divBdr>
                            <w:top w:val="none" w:sz="0" w:space="0" w:color="auto"/>
                            <w:left w:val="none" w:sz="0" w:space="0" w:color="auto"/>
                            <w:bottom w:val="none" w:sz="0" w:space="0" w:color="auto"/>
                            <w:right w:val="none" w:sz="0" w:space="0" w:color="auto"/>
                          </w:divBdr>
                        </w:div>
                      </w:divsChild>
                    </w:div>
                    <w:div w:id="1868181331">
                      <w:marLeft w:val="0"/>
                      <w:marRight w:val="0"/>
                      <w:marTop w:val="0"/>
                      <w:marBottom w:val="0"/>
                      <w:divBdr>
                        <w:top w:val="none" w:sz="0" w:space="0" w:color="auto"/>
                        <w:left w:val="none" w:sz="0" w:space="0" w:color="auto"/>
                        <w:bottom w:val="none" w:sz="0" w:space="0" w:color="auto"/>
                        <w:right w:val="none" w:sz="0" w:space="0" w:color="auto"/>
                      </w:divBdr>
                      <w:divsChild>
                        <w:div w:id="406268063">
                          <w:marLeft w:val="0"/>
                          <w:marRight w:val="0"/>
                          <w:marTop w:val="0"/>
                          <w:marBottom w:val="0"/>
                          <w:divBdr>
                            <w:top w:val="none" w:sz="0" w:space="0" w:color="auto"/>
                            <w:left w:val="none" w:sz="0" w:space="0" w:color="auto"/>
                            <w:bottom w:val="none" w:sz="0" w:space="0" w:color="auto"/>
                            <w:right w:val="none" w:sz="0" w:space="0" w:color="auto"/>
                          </w:divBdr>
                        </w:div>
                      </w:divsChild>
                    </w:div>
                    <w:div w:id="1969124658">
                      <w:marLeft w:val="0"/>
                      <w:marRight w:val="0"/>
                      <w:marTop w:val="0"/>
                      <w:marBottom w:val="0"/>
                      <w:divBdr>
                        <w:top w:val="none" w:sz="0" w:space="0" w:color="auto"/>
                        <w:left w:val="none" w:sz="0" w:space="0" w:color="auto"/>
                        <w:bottom w:val="none" w:sz="0" w:space="0" w:color="auto"/>
                        <w:right w:val="none" w:sz="0" w:space="0" w:color="auto"/>
                      </w:divBdr>
                      <w:divsChild>
                        <w:div w:id="1838960091">
                          <w:marLeft w:val="0"/>
                          <w:marRight w:val="0"/>
                          <w:marTop w:val="0"/>
                          <w:marBottom w:val="0"/>
                          <w:divBdr>
                            <w:top w:val="none" w:sz="0" w:space="0" w:color="auto"/>
                            <w:left w:val="none" w:sz="0" w:space="0" w:color="auto"/>
                            <w:bottom w:val="none" w:sz="0" w:space="0" w:color="auto"/>
                            <w:right w:val="none" w:sz="0" w:space="0" w:color="auto"/>
                          </w:divBdr>
                          <w:divsChild>
                            <w:div w:id="1079598990">
                              <w:marLeft w:val="0"/>
                              <w:marRight w:val="0"/>
                              <w:marTop w:val="0"/>
                              <w:marBottom w:val="0"/>
                              <w:divBdr>
                                <w:top w:val="none" w:sz="0" w:space="0" w:color="auto"/>
                                <w:left w:val="none" w:sz="0" w:space="0" w:color="auto"/>
                                <w:bottom w:val="none" w:sz="0" w:space="0" w:color="auto"/>
                                <w:right w:val="none" w:sz="0" w:space="0" w:color="auto"/>
                              </w:divBdr>
                              <w:divsChild>
                                <w:div w:id="1654943917">
                                  <w:marLeft w:val="0"/>
                                  <w:marRight w:val="0"/>
                                  <w:marTop w:val="0"/>
                                  <w:marBottom w:val="150"/>
                                  <w:divBdr>
                                    <w:top w:val="none" w:sz="0" w:space="0" w:color="auto"/>
                                    <w:left w:val="none" w:sz="0" w:space="0" w:color="auto"/>
                                    <w:bottom w:val="none" w:sz="0" w:space="0" w:color="auto"/>
                                    <w:right w:val="none" w:sz="0" w:space="0" w:color="auto"/>
                                  </w:divBdr>
                                  <w:divsChild>
                                    <w:div w:id="1951157647">
                                      <w:marLeft w:val="0"/>
                                      <w:marRight w:val="0"/>
                                      <w:marTop w:val="0"/>
                                      <w:marBottom w:val="0"/>
                                      <w:divBdr>
                                        <w:top w:val="none" w:sz="0" w:space="0" w:color="auto"/>
                                        <w:left w:val="none" w:sz="0" w:space="0" w:color="auto"/>
                                        <w:bottom w:val="none" w:sz="0" w:space="0" w:color="auto"/>
                                        <w:right w:val="none" w:sz="0" w:space="0" w:color="auto"/>
                                      </w:divBdr>
                                      <w:divsChild>
                                        <w:div w:id="138964926">
                                          <w:marLeft w:val="0"/>
                                          <w:marRight w:val="0"/>
                                          <w:marTop w:val="0"/>
                                          <w:marBottom w:val="0"/>
                                          <w:divBdr>
                                            <w:top w:val="none" w:sz="0" w:space="0" w:color="auto"/>
                                            <w:left w:val="none" w:sz="0" w:space="0" w:color="auto"/>
                                            <w:bottom w:val="none" w:sz="0" w:space="0" w:color="auto"/>
                                            <w:right w:val="none" w:sz="0" w:space="0" w:color="auto"/>
                                          </w:divBdr>
                                        </w:div>
                                      </w:divsChild>
                                    </w:div>
                                    <w:div w:id="874662329">
                                      <w:marLeft w:val="0"/>
                                      <w:marRight w:val="0"/>
                                      <w:marTop w:val="0"/>
                                      <w:marBottom w:val="0"/>
                                      <w:divBdr>
                                        <w:top w:val="none" w:sz="0" w:space="0" w:color="auto"/>
                                        <w:left w:val="none" w:sz="0" w:space="0" w:color="auto"/>
                                        <w:bottom w:val="none" w:sz="0" w:space="0" w:color="auto"/>
                                        <w:right w:val="none" w:sz="0" w:space="0" w:color="auto"/>
                                      </w:divBdr>
                                      <w:divsChild>
                                        <w:div w:id="214172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761430">
                      <w:marLeft w:val="0"/>
                      <w:marRight w:val="0"/>
                      <w:marTop w:val="0"/>
                      <w:marBottom w:val="0"/>
                      <w:divBdr>
                        <w:top w:val="none" w:sz="0" w:space="0" w:color="auto"/>
                        <w:left w:val="none" w:sz="0" w:space="0" w:color="auto"/>
                        <w:bottom w:val="none" w:sz="0" w:space="0" w:color="auto"/>
                        <w:right w:val="none" w:sz="0" w:space="0" w:color="auto"/>
                      </w:divBdr>
                      <w:divsChild>
                        <w:div w:id="87963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84780">
          <w:marLeft w:val="0"/>
          <w:marRight w:val="0"/>
          <w:marTop w:val="0"/>
          <w:marBottom w:val="0"/>
          <w:divBdr>
            <w:top w:val="none" w:sz="0" w:space="0" w:color="auto"/>
            <w:left w:val="none" w:sz="0" w:space="0" w:color="auto"/>
            <w:bottom w:val="none" w:sz="0" w:space="0" w:color="auto"/>
            <w:right w:val="none" w:sz="0" w:space="0" w:color="auto"/>
          </w:divBdr>
          <w:divsChild>
            <w:div w:id="1446385217">
              <w:marLeft w:val="0"/>
              <w:marRight w:val="0"/>
              <w:marTop w:val="0"/>
              <w:marBottom w:val="0"/>
              <w:divBdr>
                <w:top w:val="none" w:sz="0" w:space="0" w:color="auto"/>
                <w:left w:val="none" w:sz="0" w:space="0" w:color="auto"/>
                <w:bottom w:val="none" w:sz="0" w:space="0" w:color="auto"/>
                <w:right w:val="none" w:sz="0" w:space="0" w:color="auto"/>
              </w:divBdr>
              <w:divsChild>
                <w:div w:id="423451957">
                  <w:marLeft w:val="0"/>
                  <w:marRight w:val="0"/>
                  <w:marTop w:val="0"/>
                  <w:marBottom w:val="150"/>
                  <w:divBdr>
                    <w:top w:val="none" w:sz="0" w:space="0" w:color="auto"/>
                    <w:left w:val="none" w:sz="0" w:space="0" w:color="auto"/>
                    <w:bottom w:val="none" w:sz="0" w:space="0" w:color="auto"/>
                    <w:right w:val="none" w:sz="0" w:space="0" w:color="auto"/>
                  </w:divBdr>
                  <w:divsChild>
                    <w:div w:id="1903249594">
                      <w:marLeft w:val="0"/>
                      <w:marRight w:val="0"/>
                      <w:marTop w:val="0"/>
                      <w:marBottom w:val="0"/>
                      <w:divBdr>
                        <w:top w:val="none" w:sz="0" w:space="0" w:color="auto"/>
                        <w:left w:val="none" w:sz="0" w:space="0" w:color="auto"/>
                        <w:bottom w:val="none" w:sz="0" w:space="0" w:color="auto"/>
                        <w:right w:val="none" w:sz="0" w:space="0" w:color="auto"/>
                      </w:divBdr>
                      <w:divsChild>
                        <w:div w:id="1291211007">
                          <w:marLeft w:val="0"/>
                          <w:marRight w:val="0"/>
                          <w:marTop w:val="0"/>
                          <w:marBottom w:val="0"/>
                          <w:divBdr>
                            <w:top w:val="none" w:sz="0" w:space="0" w:color="auto"/>
                            <w:left w:val="none" w:sz="0" w:space="0" w:color="auto"/>
                            <w:bottom w:val="none" w:sz="0" w:space="0" w:color="auto"/>
                            <w:right w:val="none" w:sz="0" w:space="0" w:color="auto"/>
                          </w:divBdr>
                        </w:div>
                      </w:divsChild>
                    </w:div>
                    <w:div w:id="1054768682">
                      <w:marLeft w:val="0"/>
                      <w:marRight w:val="0"/>
                      <w:marTop w:val="0"/>
                      <w:marBottom w:val="0"/>
                      <w:divBdr>
                        <w:top w:val="none" w:sz="0" w:space="0" w:color="auto"/>
                        <w:left w:val="none" w:sz="0" w:space="0" w:color="auto"/>
                        <w:bottom w:val="none" w:sz="0" w:space="0" w:color="auto"/>
                        <w:right w:val="none" w:sz="0" w:space="0" w:color="auto"/>
                      </w:divBdr>
                      <w:divsChild>
                        <w:div w:id="382026772">
                          <w:marLeft w:val="0"/>
                          <w:marRight w:val="0"/>
                          <w:marTop w:val="0"/>
                          <w:marBottom w:val="0"/>
                          <w:divBdr>
                            <w:top w:val="none" w:sz="0" w:space="0" w:color="auto"/>
                            <w:left w:val="none" w:sz="0" w:space="0" w:color="auto"/>
                            <w:bottom w:val="none" w:sz="0" w:space="0" w:color="auto"/>
                            <w:right w:val="none" w:sz="0" w:space="0" w:color="auto"/>
                          </w:divBdr>
                        </w:div>
                      </w:divsChild>
                    </w:div>
                    <w:div w:id="1412965898">
                      <w:marLeft w:val="0"/>
                      <w:marRight w:val="0"/>
                      <w:marTop w:val="0"/>
                      <w:marBottom w:val="0"/>
                      <w:divBdr>
                        <w:top w:val="none" w:sz="0" w:space="0" w:color="auto"/>
                        <w:left w:val="none" w:sz="0" w:space="0" w:color="auto"/>
                        <w:bottom w:val="none" w:sz="0" w:space="0" w:color="auto"/>
                        <w:right w:val="none" w:sz="0" w:space="0" w:color="auto"/>
                      </w:divBdr>
                      <w:divsChild>
                        <w:div w:id="1112479114">
                          <w:marLeft w:val="0"/>
                          <w:marRight w:val="0"/>
                          <w:marTop w:val="0"/>
                          <w:marBottom w:val="0"/>
                          <w:divBdr>
                            <w:top w:val="none" w:sz="0" w:space="0" w:color="auto"/>
                            <w:left w:val="none" w:sz="0" w:space="0" w:color="auto"/>
                            <w:bottom w:val="none" w:sz="0" w:space="0" w:color="auto"/>
                            <w:right w:val="none" w:sz="0" w:space="0" w:color="auto"/>
                          </w:divBdr>
                        </w:div>
                      </w:divsChild>
                    </w:div>
                    <w:div w:id="804735245">
                      <w:marLeft w:val="0"/>
                      <w:marRight w:val="0"/>
                      <w:marTop w:val="0"/>
                      <w:marBottom w:val="0"/>
                      <w:divBdr>
                        <w:top w:val="none" w:sz="0" w:space="0" w:color="auto"/>
                        <w:left w:val="none" w:sz="0" w:space="0" w:color="auto"/>
                        <w:bottom w:val="none" w:sz="0" w:space="0" w:color="auto"/>
                        <w:right w:val="none" w:sz="0" w:space="0" w:color="auto"/>
                      </w:divBdr>
                      <w:divsChild>
                        <w:div w:id="1724600830">
                          <w:marLeft w:val="0"/>
                          <w:marRight w:val="0"/>
                          <w:marTop w:val="0"/>
                          <w:marBottom w:val="0"/>
                          <w:divBdr>
                            <w:top w:val="none" w:sz="0" w:space="0" w:color="auto"/>
                            <w:left w:val="none" w:sz="0" w:space="0" w:color="auto"/>
                            <w:bottom w:val="none" w:sz="0" w:space="0" w:color="auto"/>
                            <w:right w:val="none" w:sz="0" w:space="0" w:color="auto"/>
                          </w:divBdr>
                        </w:div>
                      </w:divsChild>
                    </w:div>
                    <w:div w:id="1777097727">
                      <w:marLeft w:val="0"/>
                      <w:marRight w:val="0"/>
                      <w:marTop w:val="0"/>
                      <w:marBottom w:val="0"/>
                      <w:divBdr>
                        <w:top w:val="none" w:sz="0" w:space="0" w:color="auto"/>
                        <w:left w:val="none" w:sz="0" w:space="0" w:color="auto"/>
                        <w:bottom w:val="none" w:sz="0" w:space="0" w:color="auto"/>
                        <w:right w:val="none" w:sz="0" w:space="0" w:color="auto"/>
                      </w:divBdr>
                      <w:divsChild>
                        <w:div w:id="293944500">
                          <w:marLeft w:val="0"/>
                          <w:marRight w:val="0"/>
                          <w:marTop w:val="0"/>
                          <w:marBottom w:val="0"/>
                          <w:divBdr>
                            <w:top w:val="none" w:sz="0" w:space="0" w:color="auto"/>
                            <w:left w:val="none" w:sz="0" w:space="0" w:color="auto"/>
                            <w:bottom w:val="none" w:sz="0" w:space="0" w:color="auto"/>
                            <w:right w:val="none" w:sz="0" w:space="0" w:color="auto"/>
                          </w:divBdr>
                        </w:div>
                      </w:divsChild>
                    </w:div>
                    <w:div w:id="1531383393">
                      <w:marLeft w:val="0"/>
                      <w:marRight w:val="0"/>
                      <w:marTop w:val="0"/>
                      <w:marBottom w:val="0"/>
                      <w:divBdr>
                        <w:top w:val="none" w:sz="0" w:space="0" w:color="auto"/>
                        <w:left w:val="none" w:sz="0" w:space="0" w:color="auto"/>
                        <w:bottom w:val="none" w:sz="0" w:space="0" w:color="auto"/>
                        <w:right w:val="none" w:sz="0" w:space="0" w:color="auto"/>
                      </w:divBdr>
                      <w:divsChild>
                        <w:div w:id="1910576392">
                          <w:marLeft w:val="0"/>
                          <w:marRight w:val="0"/>
                          <w:marTop w:val="0"/>
                          <w:marBottom w:val="0"/>
                          <w:divBdr>
                            <w:top w:val="none" w:sz="0" w:space="0" w:color="auto"/>
                            <w:left w:val="none" w:sz="0" w:space="0" w:color="auto"/>
                            <w:bottom w:val="none" w:sz="0" w:space="0" w:color="auto"/>
                            <w:right w:val="none" w:sz="0" w:space="0" w:color="auto"/>
                          </w:divBdr>
                        </w:div>
                      </w:divsChild>
                    </w:div>
                    <w:div w:id="1221209507">
                      <w:marLeft w:val="0"/>
                      <w:marRight w:val="0"/>
                      <w:marTop w:val="0"/>
                      <w:marBottom w:val="0"/>
                      <w:divBdr>
                        <w:top w:val="none" w:sz="0" w:space="0" w:color="auto"/>
                        <w:left w:val="none" w:sz="0" w:space="0" w:color="auto"/>
                        <w:bottom w:val="none" w:sz="0" w:space="0" w:color="auto"/>
                        <w:right w:val="none" w:sz="0" w:space="0" w:color="auto"/>
                      </w:divBdr>
                      <w:divsChild>
                        <w:div w:id="510603199">
                          <w:marLeft w:val="0"/>
                          <w:marRight w:val="0"/>
                          <w:marTop w:val="0"/>
                          <w:marBottom w:val="0"/>
                          <w:divBdr>
                            <w:top w:val="none" w:sz="0" w:space="0" w:color="auto"/>
                            <w:left w:val="none" w:sz="0" w:space="0" w:color="auto"/>
                            <w:bottom w:val="none" w:sz="0" w:space="0" w:color="auto"/>
                            <w:right w:val="none" w:sz="0" w:space="0" w:color="auto"/>
                          </w:divBdr>
                        </w:div>
                      </w:divsChild>
                    </w:div>
                    <w:div w:id="663702557">
                      <w:marLeft w:val="0"/>
                      <w:marRight w:val="0"/>
                      <w:marTop w:val="0"/>
                      <w:marBottom w:val="0"/>
                      <w:divBdr>
                        <w:top w:val="none" w:sz="0" w:space="0" w:color="auto"/>
                        <w:left w:val="none" w:sz="0" w:space="0" w:color="auto"/>
                        <w:bottom w:val="none" w:sz="0" w:space="0" w:color="auto"/>
                        <w:right w:val="none" w:sz="0" w:space="0" w:color="auto"/>
                      </w:divBdr>
                      <w:divsChild>
                        <w:div w:id="12286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1440">
          <w:marLeft w:val="0"/>
          <w:marRight w:val="0"/>
          <w:marTop w:val="0"/>
          <w:marBottom w:val="0"/>
          <w:divBdr>
            <w:top w:val="none" w:sz="0" w:space="0" w:color="auto"/>
            <w:left w:val="none" w:sz="0" w:space="0" w:color="auto"/>
            <w:bottom w:val="none" w:sz="0" w:space="0" w:color="auto"/>
            <w:right w:val="none" w:sz="0" w:space="0" w:color="auto"/>
          </w:divBdr>
          <w:divsChild>
            <w:div w:id="255141954">
              <w:marLeft w:val="0"/>
              <w:marRight w:val="0"/>
              <w:marTop w:val="0"/>
              <w:marBottom w:val="0"/>
              <w:divBdr>
                <w:top w:val="none" w:sz="0" w:space="0" w:color="auto"/>
                <w:left w:val="none" w:sz="0" w:space="0" w:color="auto"/>
                <w:bottom w:val="none" w:sz="0" w:space="0" w:color="auto"/>
                <w:right w:val="none" w:sz="0" w:space="0" w:color="auto"/>
              </w:divBdr>
              <w:divsChild>
                <w:div w:id="331956799">
                  <w:marLeft w:val="0"/>
                  <w:marRight w:val="0"/>
                  <w:marTop w:val="0"/>
                  <w:marBottom w:val="150"/>
                  <w:divBdr>
                    <w:top w:val="none" w:sz="0" w:space="0" w:color="auto"/>
                    <w:left w:val="none" w:sz="0" w:space="0" w:color="auto"/>
                    <w:bottom w:val="none" w:sz="0" w:space="0" w:color="auto"/>
                    <w:right w:val="none" w:sz="0" w:space="0" w:color="auto"/>
                  </w:divBdr>
                  <w:divsChild>
                    <w:div w:id="682897946">
                      <w:marLeft w:val="0"/>
                      <w:marRight w:val="0"/>
                      <w:marTop w:val="0"/>
                      <w:marBottom w:val="0"/>
                      <w:divBdr>
                        <w:top w:val="none" w:sz="0" w:space="0" w:color="auto"/>
                        <w:left w:val="none" w:sz="0" w:space="0" w:color="auto"/>
                        <w:bottom w:val="none" w:sz="0" w:space="0" w:color="auto"/>
                        <w:right w:val="none" w:sz="0" w:space="0" w:color="auto"/>
                      </w:divBdr>
                      <w:divsChild>
                        <w:div w:id="1626498396">
                          <w:marLeft w:val="0"/>
                          <w:marRight w:val="0"/>
                          <w:marTop w:val="0"/>
                          <w:marBottom w:val="0"/>
                          <w:divBdr>
                            <w:top w:val="none" w:sz="0" w:space="0" w:color="auto"/>
                            <w:left w:val="none" w:sz="0" w:space="0" w:color="auto"/>
                            <w:bottom w:val="none" w:sz="0" w:space="0" w:color="auto"/>
                            <w:right w:val="none" w:sz="0" w:space="0" w:color="auto"/>
                          </w:divBdr>
                        </w:div>
                      </w:divsChild>
                    </w:div>
                    <w:div w:id="1561743193">
                      <w:marLeft w:val="0"/>
                      <w:marRight w:val="0"/>
                      <w:marTop w:val="0"/>
                      <w:marBottom w:val="0"/>
                      <w:divBdr>
                        <w:top w:val="none" w:sz="0" w:space="0" w:color="auto"/>
                        <w:left w:val="none" w:sz="0" w:space="0" w:color="auto"/>
                        <w:bottom w:val="none" w:sz="0" w:space="0" w:color="auto"/>
                        <w:right w:val="none" w:sz="0" w:space="0" w:color="auto"/>
                      </w:divBdr>
                      <w:divsChild>
                        <w:div w:id="914628559">
                          <w:marLeft w:val="0"/>
                          <w:marRight w:val="0"/>
                          <w:marTop w:val="0"/>
                          <w:marBottom w:val="0"/>
                          <w:divBdr>
                            <w:top w:val="none" w:sz="0" w:space="0" w:color="auto"/>
                            <w:left w:val="none" w:sz="0" w:space="0" w:color="auto"/>
                            <w:bottom w:val="none" w:sz="0" w:space="0" w:color="auto"/>
                            <w:right w:val="none" w:sz="0" w:space="0" w:color="auto"/>
                          </w:divBdr>
                        </w:div>
                      </w:divsChild>
                    </w:div>
                    <w:div w:id="1719351683">
                      <w:marLeft w:val="0"/>
                      <w:marRight w:val="0"/>
                      <w:marTop w:val="0"/>
                      <w:marBottom w:val="0"/>
                      <w:divBdr>
                        <w:top w:val="none" w:sz="0" w:space="0" w:color="auto"/>
                        <w:left w:val="none" w:sz="0" w:space="0" w:color="auto"/>
                        <w:bottom w:val="none" w:sz="0" w:space="0" w:color="auto"/>
                        <w:right w:val="none" w:sz="0" w:space="0" w:color="auto"/>
                      </w:divBdr>
                      <w:divsChild>
                        <w:div w:id="658659657">
                          <w:marLeft w:val="0"/>
                          <w:marRight w:val="0"/>
                          <w:marTop w:val="0"/>
                          <w:marBottom w:val="0"/>
                          <w:divBdr>
                            <w:top w:val="none" w:sz="0" w:space="0" w:color="auto"/>
                            <w:left w:val="none" w:sz="0" w:space="0" w:color="auto"/>
                            <w:bottom w:val="none" w:sz="0" w:space="0" w:color="auto"/>
                            <w:right w:val="none" w:sz="0" w:space="0" w:color="auto"/>
                          </w:divBdr>
                        </w:div>
                      </w:divsChild>
                    </w:div>
                    <w:div w:id="620770188">
                      <w:marLeft w:val="0"/>
                      <w:marRight w:val="0"/>
                      <w:marTop w:val="0"/>
                      <w:marBottom w:val="0"/>
                      <w:divBdr>
                        <w:top w:val="none" w:sz="0" w:space="0" w:color="auto"/>
                        <w:left w:val="none" w:sz="0" w:space="0" w:color="auto"/>
                        <w:bottom w:val="none" w:sz="0" w:space="0" w:color="auto"/>
                        <w:right w:val="none" w:sz="0" w:space="0" w:color="auto"/>
                      </w:divBdr>
                      <w:divsChild>
                        <w:div w:id="24408323">
                          <w:marLeft w:val="0"/>
                          <w:marRight w:val="0"/>
                          <w:marTop w:val="0"/>
                          <w:marBottom w:val="0"/>
                          <w:divBdr>
                            <w:top w:val="none" w:sz="0" w:space="0" w:color="auto"/>
                            <w:left w:val="none" w:sz="0" w:space="0" w:color="auto"/>
                            <w:bottom w:val="none" w:sz="0" w:space="0" w:color="auto"/>
                            <w:right w:val="none" w:sz="0" w:space="0" w:color="auto"/>
                          </w:divBdr>
                        </w:div>
                      </w:divsChild>
                    </w:div>
                    <w:div w:id="854879711">
                      <w:marLeft w:val="0"/>
                      <w:marRight w:val="0"/>
                      <w:marTop w:val="0"/>
                      <w:marBottom w:val="0"/>
                      <w:divBdr>
                        <w:top w:val="none" w:sz="0" w:space="0" w:color="auto"/>
                        <w:left w:val="none" w:sz="0" w:space="0" w:color="auto"/>
                        <w:bottom w:val="none" w:sz="0" w:space="0" w:color="auto"/>
                        <w:right w:val="none" w:sz="0" w:space="0" w:color="auto"/>
                      </w:divBdr>
                      <w:divsChild>
                        <w:div w:id="304244231">
                          <w:marLeft w:val="0"/>
                          <w:marRight w:val="0"/>
                          <w:marTop w:val="0"/>
                          <w:marBottom w:val="0"/>
                          <w:divBdr>
                            <w:top w:val="none" w:sz="0" w:space="0" w:color="auto"/>
                            <w:left w:val="none" w:sz="0" w:space="0" w:color="auto"/>
                            <w:bottom w:val="none" w:sz="0" w:space="0" w:color="auto"/>
                            <w:right w:val="none" w:sz="0" w:space="0" w:color="auto"/>
                          </w:divBdr>
                        </w:div>
                      </w:divsChild>
                    </w:div>
                    <w:div w:id="397216876">
                      <w:marLeft w:val="0"/>
                      <w:marRight w:val="0"/>
                      <w:marTop w:val="0"/>
                      <w:marBottom w:val="0"/>
                      <w:divBdr>
                        <w:top w:val="none" w:sz="0" w:space="0" w:color="auto"/>
                        <w:left w:val="none" w:sz="0" w:space="0" w:color="auto"/>
                        <w:bottom w:val="none" w:sz="0" w:space="0" w:color="auto"/>
                        <w:right w:val="none" w:sz="0" w:space="0" w:color="auto"/>
                      </w:divBdr>
                      <w:divsChild>
                        <w:div w:id="632365526">
                          <w:marLeft w:val="0"/>
                          <w:marRight w:val="0"/>
                          <w:marTop w:val="0"/>
                          <w:marBottom w:val="0"/>
                          <w:divBdr>
                            <w:top w:val="none" w:sz="0" w:space="0" w:color="auto"/>
                            <w:left w:val="none" w:sz="0" w:space="0" w:color="auto"/>
                            <w:bottom w:val="none" w:sz="0" w:space="0" w:color="auto"/>
                            <w:right w:val="none" w:sz="0" w:space="0" w:color="auto"/>
                          </w:divBdr>
                        </w:div>
                      </w:divsChild>
                    </w:div>
                    <w:div w:id="256528155">
                      <w:marLeft w:val="0"/>
                      <w:marRight w:val="0"/>
                      <w:marTop w:val="0"/>
                      <w:marBottom w:val="0"/>
                      <w:divBdr>
                        <w:top w:val="none" w:sz="0" w:space="0" w:color="auto"/>
                        <w:left w:val="none" w:sz="0" w:space="0" w:color="auto"/>
                        <w:bottom w:val="none" w:sz="0" w:space="0" w:color="auto"/>
                        <w:right w:val="none" w:sz="0" w:space="0" w:color="auto"/>
                      </w:divBdr>
                      <w:divsChild>
                        <w:div w:id="665473500">
                          <w:marLeft w:val="0"/>
                          <w:marRight w:val="0"/>
                          <w:marTop w:val="0"/>
                          <w:marBottom w:val="0"/>
                          <w:divBdr>
                            <w:top w:val="none" w:sz="0" w:space="0" w:color="auto"/>
                            <w:left w:val="none" w:sz="0" w:space="0" w:color="auto"/>
                            <w:bottom w:val="none" w:sz="0" w:space="0" w:color="auto"/>
                            <w:right w:val="none" w:sz="0" w:space="0" w:color="auto"/>
                          </w:divBdr>
                        </w:div>
                      </w:divsChild>
                    </w:div>
                    <w:div w:id="1893886503">
                      <w:marLeft w:val="0"/>
                      <w:marRight w:val="0"/>
                      <w:marTop w:val="0"/>
                      <w:marBottom w:val="0"/>
                      <w:divBdr>
                        <w:top w:val="none" w:sz="0" w:space="0" w:color="auto"/>
                        <w:left w:val="none" w:sz="0" w:space="0" w:color="auto"/>
                        <w:bottom w:val="none" w:sz="0" w:space="0" w:color="auto"/>
                        <w:right w:val="none" w:sz="0" w:space="0" w:color="auto"/>
                      </w:divBdr>
                      <w:divsChild>
                        <w:div w:id="1322808928">
                          <w:marLeft w:val="0"/>
                          <w:marRight w:val="0"/>
                          <w:marTop w:val="0"/>
                          <w:marBottom w:val="0"/>
                          <w:divBdr>
                            <w:top w:val="none" w:sz="0" w:space="0" w:color="auto"/>
                            <w:left w:val="none" w:sz="0" w:space="0" w:color="auto"/>
                            <w:bottom w:val="none" w:sz="0" w:space="0" w:color="auto"/>
                            <w:right w:val="none" w:sz="0" w:space="0" w:color="auto"/>
                          </w:divBdr>
                        </w:div>
                      </w:divsChild>
                    </w:div>
                    <w:div w:id="137387047">
                      <w:marLeft w:val="0"/>
                      <w:marRight w:val="0"/>
                      <w:marTop w:val="0"/>
                      <w:marBottom w:val="0"/>
                      <w:divBdr>
                        <w:top w:val="none" w:sz="0" w:space="0" w:color="auto"/>
                        <w:left w:val="none" w:sz="0" w:space="0" w:color="auto"/>
                        <w:bottom w:val="none" w:sz="0" w:space="0" w:color="auto"/>
                        <w:right w:val="none" w:sz="0" w:space="0" w:color="auto"/>
                      </w:divBdr>
                      <w:divsChild>
                        <w:div w:id="1869487186">
                          <w:marLeft w:val="0"/>
                          <w:marRight w:val="0"/>
                          <w:marTop w:val="0"/>
                          <w:marBottom w:val="0"/>
                          <w:divBdr>
                            <w:top w:val="none" w:sz="0" w:space="0" w:color="auto"/>
                            <w:left w:val="none" w:sz="0" w:space="0" w:color="auto"/>
                            <w:bottom w:val="none" w:sz="0" w:space="0" w:color="auto"/>
                            <w:right w:val="none" w:sz="0" w:space="0" w:color="auto"/>
                          </w:divBdr>
                        </w:div>
                      </w:divsChild>
                    </w:div>
                    <w:div w:id="88936603">
                      <w:marLeft w:val="0"/>
                      <w:marRight w:val="0"/>
                      <w:marTop w:val="0"/>
                      <w:marBottom w:val="0"/>
                      <w:divBdr>
                        <w:top w:val="none" w:sz="0" w:space="0" w:color="auto"/>
                        <w:left w:val="none" w:sz="0" w:space="0" w:color="auto"/>
                        <w:bottom w:val="none" w:sz="0" w:space="0" w:color="auto"/>
                        <w:right w:val="none" w:sz="0" w:space="0" w:color="auto"/>
                      </w:divBdr>
                      <w:divsChild>
                        <w:div w:id="1538204301">
                          <w:marLeft w:val="0"/>
                          <w:marRight w:val="0"/>
                          <w:marTop w:val="0"/>
                          <w:marBottom w:val="0"/>
                          <w:divBdr>
                            <w:top w:val="none" w:sz="0" w:space="0" w:color="auto"/>
                            <w:left w:val="none" w:sz="0" w:space="0" w:color="auto"/>
                            <w:bottom w:val="none" w:sz="0" w:space="0" w:color="auto"/>
                            <w:right w:val="none" w:sz="0" w:space="0" w:color="auto"/>
                          </w:divBdr>
                        </w:div>
                      </w:divsChild>
                    </w:div>
                    <w:div w:id="1899589819">
                      <w:marLeft w:val="0"/>
                      <w:marRight w:val="0"/>
                      <w:marTop w:val="0"/>
                      <w:marBottom w:val="0"/>
                      <w:divBdr>
                        <w:top w:val="none" w:sz="0" w:space="0" w:color="auto"/>
                        <w:left w:val="none" w:sz="0" w:space="0" w:color="auto"/>
                        <w:bottom w:val="none" w:sz="0" w:space="0" w:color="auto"/>
                        <w:right w:val="none" w:sz="0" w:space="0" w:color="auto"/>
                      </w:divBdr>
                      <w:divsChild>
                        <w:div w:id="219171448">
                          <w:marLeft w:val="0"/>
                          <w:marRight w:val="0"/>
                          <w:marTop w:val="0"/>
                          <w:marBottom w:val="0"/>
                          <w:divBdr>
                            <w:top w:val="none" w:sz="0" w:space="0" w:color="auto"/>
                            <w:left w:val="none" w:sz="0" w:space="0" w:color="auto"/>
                            <w:bottom w:val="none" w:sz="0" w:space="0" w:color="auto"/>
                            <w:right w:val="none" w:sz="0" w:space="0" w:color="auto"/>
                          </w:divBdr>
                        </w:div>
                      </w:divsChild>
                    </w:div>
                    <w:div w:id="1733891491">
                      <w:marLeft w:val="0"/>
                      <w:marRight w:val="0"/>
                      <w:marTop w:val="0"/>
                      <w:marBottom w:val="0"/>
                      <w:divBdr>
                        <w:top w:val="none" w:sz="0" w:space="0" w:color="auto"/>
                        <w:left w:val="none" w:sz="0" w:space="0" w:color="auto"/>
                        <w:bottom w:val="none" w:sz="0" w:space="0" w:color="auto"/>
                        <w:right w:val="none" w:sz="0" w:space="0" w:color="auto"/>
                      </w:divBdr>
                      <w:divsChild>
                        <w:div w:id="1497528444">
                          <w:marLeft w:val="0"/>
                          <w:marRight w:val="0"/>
                          <w:marTop w:val="0"/>
                          <w:marBottom w:val="0"/>
                          <w:divBdr>
                            <w:top w:val="none" w:sz="0" w:space="0" w:color="auto"/>
                            <w:left w:val="none" w:sz="0" w:space="0" w:color="auto"/>
                            <w:bottom w:val="none" w:sz="0" w:space="0" w:color="auto"/>
                            <w:right w:val="none" w:sz="0" w:space="0" w:color="auto"/>
                          </w:divBdr>
                        </w:div>
                      </w:divsChild>
                    </w:div>
                    <w:div w:id="1870796533">
                      <w:marLeft w:val="0"/>
                      <w:marRight w:val="0"/>
                      <w:marTop w:val="0"/>
                      <w:marBottom w:val="0"/>
                      <w:divBdr>
                        <w:top w:val="none" w:sz="0" w:space="0" w:color="auto"/>
                        <w:left w:val="none" w:sz="0" w:space="0" w:color="auto"/>
                        <w:bottom w:val="none" w:sz="0" w:space="0" w:color="auto"/>
                        <w:right w:val="none" w:sz="0" w:space="0" w:color="auto"/>
                      </w:divBdr>
                      <w:divsChild>
                        <w:div w:id="499274250">
                          <w:marLeft w:val="0"/>
                          <w:marRight w:val="0"/>
                          <w:marTop w:val="0"/>
                          <w:marBottom w:val="0"/>
                          <w:divBdr>
                            <w:top w:val="none" w:sz="0" w:space="0" w:color="auto"/>
                            <w:left w:val="none" w:sz="0" w:space="0" w:color="auto"/>
                            <w:bottom w:val="none" w:sz="0" w:space="0" w:color="auto"/>
                            <w:right w:val="none" w:sz="0" w:space="0" w:color="auto"/>
                          </w:divBdr>
                        </w:div>
                      </w:divsChild>
                    </w:div>
                    <w:div w:id="1752701574">
                      <w:marLeft w:val="0"/>
                      <w:marRight w:val="0"/>
                      <w:marTop w:val="0"/>
                      <w:marBottom w:val="0"/>
                      <w:divBdr>
                        <w:top w:val="none" w:sz="0" w:space="0" w:color="auto"/>
                        <w:left w:val="none" w:sz="0" w:space="0" w:color="auto"/>
                        <w:bottom w:val="none" w:sz="0" w:space="0" w:color="auto"/>
                        <w:right w:val="none" w:sz="0" w:space="0" w:color="auto"/>
                      </w:divBdr>
                      <w:divsChild>
                        <w:div w:id="1149789170">
                          <w:marLeft w:val="0"/>
                          <w:marRight w:val="0"/>
                          <w:marTop w:val="0"/>
                          <w:marBottom w:val="0"/>
                          <w:divBdr>
                            <w:top w:val="none" w:sz="0" w:space="0" w:color="auto"/>
                            <w:left w:val="none" w:sz="0" w:space="0" w:color="auto"/>
                            <w:bottom w:val="none" w:sz="0" w:space="0" w:color="auto"/>
                            <w:right w:val="none" w:sz="0" w:space="0" w:color="auto"/>
                          </w:divBdr>
                        </w:div>
                      </w:divsChild>
                    </w:div>
                    <w:div w:id="1950425274">
                      <w:marLeft w:val="0"/>
                      <w:marRight w:val="0"/>
                      <w:marTop w:val="0"/>
                      <w:marBottom w:val="0"/>
                      <w:divBdr>
                        <w:top w:val="none" w:sz="0" w:space="0" w:color="auto"/>
                        <w:left w:val="none" w:sz="0" w:space="0" w:color="auto"/>
                        <w:bottom w:val="none" w:sz="0" w:space="0" w:color="auto"/>
                        <w:right w:val="none" w:sz="0" w:space="0" w:color="auto"/>
                      </w:divBdr>
                      <w:divsChild>
                        <w:div w:id="648941258">
                          <w:marLeft w:val="0"/>
                          <w:marRight w:val="0"/>
                          <w:marTop w:val="0"/>
                          <w:marBottom w:val="0"/>
                          <w:divBdr>
                            <w:top w:val="none" w:sz="0" w:space="0" w:color="auto"/>
                            <w:left w:val="none" w:sz="0" w:space="0" w:color="auto"/>
                            <w:bottom w:val="none" w:sz="0" w:space="0" w:color="auto"/>
                            <w:right w:val="none" w:sz="0" w:space="0" w:color="auto"/>
                          </w:divBdr>
                        </w:div>
                      </w:divsChild>
                    </w:div>
                    <w:div w:id="1781292747">
                      <w:marLeft w:val="0"/>
                      <w:marRight w:val="0"/>
                      <w:marTop w:val="0"/>
                      <w:marBottom w:val="0"/>
                      <w:divBdr>
                        <w:top w:val="none" w:sz="0" w:space="0" w:color="auto"/>
                        <w:left w:val="none" w:sz="0" w:space="0" w:color="auto"/>
                        <w:bottom w:val="none" w:sz="0" w:space="0" w:color="auto"/>
                        <w:right w:val="none" w:sz="0" w:space="0" w:color="auto"/>
                      </w:divBdr>
                      <w:divsChild>
                        <w:div w:id="347371938">
                          <w:marLeft w:val="0"/>
                          <w:marRight w:val="0"/>
                          <w:marTop w:val="0"/>
                          <w:marBottom w:val="0"/>
                          <w:divBdr>
                            <w:top w:val="none" w:sz="0" w:space="0" w:color="auto"/>
                            <w:left w:val="none" w:sz="0" w:space="0" w:color="auto"/>
                            <w:bottom w:val="none" w:sz="0" w:space="0" w:color="auto"/>
                            <w:right w:val="none" w:sz="0" w:space="0" w:color="auto"/>
                          </w:divBdr>
                        </w:div>
                      </w:divsChild>
                    </w:div>
                    <w:div w:id="64646077">
                      <w:marLeft w:val="0"/>
                      <w:marRight w:val="0"/>
                      <w:marTop w:val="0"/>
                      <w:marBottom w:val="0"/>
                      <w:divBdr>
                        <w:top w:val="none" w:sz="0" w:space="0" w:color="auto"/>
                        <w:left w:val="none" w:sz="0" w:space="0" w:color="auto"/>
                        <w:bottom w:val="none" w:sz="0" w:space="0" w:color="auto"/>
                        <w:right w:val="none" w:sz="0" w:space="0" w:color="auto"/>
                      </w:divBdr>
                      <w:divsChild>
                        <w:div w:id="1169522603">
                          <w:marLeft w:val="0"/>
                          <w:marRight w:val="0"/>
                          <w:marTop w:val="0"/>
                          <w:marBottom w:val="0"/>
                          <w:divBdr>
                            <w:top w:val="none" w:sz="0" w:space="0" w:color="auto"/>
                            <w:left w:val="none" w:sz="0" w:space="0" w:color="auto"/>
                            <w:bottom w:val="none" w:sz="0" w:space="0" w:color="auto"/>
                            <w:right w:val="none" w:sz="0" w:space="0" w:color="auto"/>
                          </w:divBdr>
                        </w:div>
                      </w:divsChild>
                    </w:div>
                    <w:div w:id="102461904">
                      <w:marLeft w:val="0"/>
                      <w:marRight w:val="0"/>
                      <w:marTop w:val="0"/>
                      <w:marBottom w:val="0"/>
                      <w:divBdr>
                        <w:top w:val="none" w:sz="0" w:space="0" w:color="auto"/>
                        <w:left w:val="none" w:sz="0" w:space="0" w:color="auto"/>
                        <w:bottom w:val="none" w:sz="0" w:space="0" w:color="auto"/>
                        <w:right w:val="none" w:sz="0" w:space="0" w:color="auto"/>
                      </w:divBdr>
                      <w:divsChild>
                        <w:div w:id="1374230173">
                          <w:marLeft w:val="0"/>
                          <w:marRight w:val="0"/>
                          <w:marTop w:val="0"/>
                          <w:marBottom w:val="0"/>
                          <w:divBdr>
                            <w:top w:val="none" w:sz="0" w:space="0" w:color="auto"/>
                            <w:left w:val="none" w:sz="0" w:space="0" w:color="auto"/>
                            <w:bottom w:val="none" w:sz="0" w:space="0" w:color="auto"/>
                            <w:right w:val="none" w:sz="0" w:space="0" w:color="auto"/>
                          </w:divBdr>
                        </w:div>
                      </w:divsChild>
                    </w:div>
                    <w:div w:id="206264553">
                      <w:marLeft w:val="0"/>
                      <w:marRight w:val="0"/>
                      <w:marTop w:val="0"/>
                      <w:marBottom w:val="0"/>
                      <w:divBdr>
                        <w:top w:val="none" w:sz="0" w:space="0" w:color="auto"/>
                        <w:left w:val="none" w:sz="0" w:space="0" w:color="auto"/>
                        <w:bottom w:val="none" w:sz="0" w:space="0" w:color="auto"/>
                        <w:right w:val="none" w:sz="0" w:space="0" w:color="auto"/>
                      </w:divBdr>
                      <w:divsChild>
                        <w:div w:id="1466243287">
                          <w:marLeft w:val="0"/>
                          <w:marRight w:val="0"/>
                          <w:marTop w:val="0"/>
                          <w:marBottom w:val="0"/>
                          <w:divBdr>
                            <w:top w:val="none" w:sz="0" w:space="0" w:color="auto"/>
                            <w:left w:val="none" w:sz="0" w:space="0" w:color="auto"/>
                            <w:bottom w:val="none" w:sz="0" w:space="0" w:color="auto"/>
                            <w:right w:val="none" w:sz="0" w:space="0" w:color="auto"/>
                          </w:divBdr>
                          <w:divsChild>
                            <w:div w:id="1407803324">
                              <w:marLeft w:val="0"/>
                              <w:marRight w:val="0"/>
                              <w:marTop w:val="0"/>
                              <w:marBottom w:val="0"/>
                              <w:divBdr>
                                <w:top w:val="none" w:sz="0" w:space="0" w:color="auto"/>
                                <w:left w:val="none" w:sz="0" w:space="0" w:color="auto"/>
                                <w:bottom w:val="none" w:sz="0" w:space="0" w:color="auto"/>
                                <w:right w:val="none" w:sz="0" w:space="0" w:color="auto"/>
                              </w:divBdr>
                              <w:divsChild>
                                <w:div w:id="1696878556">
                                  <w:marLeft w:val="0"/>
                                  <w:marRight w:val="0"/>
                                  <w:marTop w:val="0"/>
                                  <w:marBottom w:val="150"/>
                                  <w:divBdr>
                                    <w:top w:val="none" w:sz="0" w:space="0" w:color="auto"/>
                                    <w:left w:val="none" w:sz="0" w:space="0" w:color="auto"/>
                                    <w:bottom w:val="none" w:sz="0" w:space="0" w:color="auto"/>
                                    <w:right w:val="none" w:sz="0" w:space="0" w:color="auto"/>
                                  </w:divBdr>
                                  <w:divsChild>
                                    <w:div w:id="1478716821">
                                      <w:marLeft w:val="0"/>
                                      <w:marRight w:val="0"/>
                                      <w:marTop w:val="0"/>
                                      <w:marBottom w:val="0"/>
                                      <w:divBdr>
                                        <w:top w:val="none" w:sz="0" w:space="0" w:color="auto"/>
                                        <w:left w:val="none" w:sz="0" w:space="0" w:color="auto"/>
                                        <w:bottom w:val="none" w:sz="0" w:space="0" w:color="auto"/>
                                        <w:right w:val="none" w:sz="0" w:space="0" w:color="auto"/>
                                      </w:divBdr>
                                      <w:divsChild>
                                        <w:div w:id="1422137958">
                                          <w:marLeft w:val="0"/>
                                          <w:marRight w:val="0"/>
                                          <w:marTop w:val="0"/>
                                          <w:marBottom w:val="0"/>
                                          <w:divBdr>
                                            <w:top w:val="none" w:sz="0" w:space="0" w:color="auto"/>
                                            <w:left w:val="none" w:sz="0" w:space="0" w:color="auto"/>
                                            <w:bottom w:val="none" w:sz="0" w:space="0" w:color="auto"/>
                                            <w:right w:val="none" w:sz="0" w:space="0" w:color="auto"/>
                                          </w:divBdr>
                                        </w:div>
                                      </w:divsChild>
                                    </w:div>
                                    <w:div w:id="2020814619">
                                      <w:marLeft w:val="0"/>
                                      <w:marRight w:val="0"/>
                                      <w:marTop w:val="0"/>
                                      <w:marBottom w:val="0"/>
                                      <w:divBdr>
                                        <w:top w:val="none" w:sz="0" w:space="0" w:color="auto"/>
                                        <w:left w:val="none" w:sz="0" w:space="0" w:color="auto"/>
                                        <w:bottom w:val="none" w:sz="0" w:space="0" w:color="auto"/>
                                        <w:right w:val="none" w:sz="0" w:space="0" w:color="auto"/>
                                      </w:divBdr>
                                      <w:divsChild>
                                        <w:div w:id="438914657">
                                          <w:marLeft w:val="0"/>
                                          <w:marRight w:val="0"/>
                                          <w:marTop w:val="0"/>
                                          <w:marBottom w:val="0"/>
                                          <w:divBdr>
                                            <w:top w:val="none" w:sz="0" w:space="0" w:color="auto"/>
                                            <w:left w:val="none" w:sz="0" w:space="0" w:color="auto"/>
                                            <w:bottom w:val="none" w:sz="0" w:space="0" w:color="auto"/>
                                            <w:right w:val="none" w:sz="0" w:space="0" w:color="auto"/>
                                          </w:divBdr>
                                        </w:div>
                                      </w:divsChild>
                                    </w:div>
                                    <w:div w:id="1450323020">
                                      <w:marLeft w:val="0"/>
                                      <w:marRight w:val="0"/>
                                      <w:marTop w:val="0"/>
                                      <w:marBottom w:val="0"/>
                                      <w:divBdr>
                                        <w:top w:val="none" w:sz="0" w:space="0" w:color="auto"/>
                                        <w:left w:val="none" w:sz="0" w:space="0" w:color="auto"/>
                                        <w:bottom w:val="none" w:sz="0" w:space="0" w:color="auto"/>
                                        <w:right w:val="none" w:sz="0" w:space="0" w:color="auto"/>
                                      </w:divBdr>
                                      <w:divsChild>
                                        <w:div w:id="8354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760648">
          <w:marLeft w:val="0"/>
          <w:marRight w:val="0"/>
          <w:marTop w:val="0"/>
          <w:marBottom w:val="0"/>
          <w:divBdr>
            <w:top w:val="none" w:sz="0" w:space="0" w:color="auto"/>
            <w:left w:val="none" w:sz="0" w:space="0" w:color="auto"/>
            <w:bottom w:val="none" w:sz="0" w:space="0" w:color="auto"/>
            <w:right w:val="none" w:sz="0" w:space="0" w:color="auto"/>
          </w:divBdr>
          <w:divsChild>
            <w:div w:id="276913497">
              <w:marLeft w:val="0"/>
              <w:marRight w:val="0"/>
              <w:marTop w:val="0"/>
              <w:marBottom w:val="0"/>
              <w:divBdr>
                <w:top w:val="none" w:sz="0" w:space="0" w:color="auto"/>
                <w:left w:val="none" w:sz="0" w:space="0" w:color="auto"/>
                <w:bottom w:val="none" w:sz="0" w:space="0" w:color="auto"/>
                <w:right w:val="none" w:sz="0" w:space="0" w:color="auto"/>
              </w:divBdr>
              <w:divsChild>
                <w:div w:id="1984650897">
                  <w:marLeft w:val="0"/>
                  <w:marRight w:val="0"/>
                  <w:marTop w:val="0"/>
                  <w:marBottom w:val="150"/>
                  <w:divBdr>
                    <w:top w:val="none" w:sz="0" w:space="0" w:color="auto"/>
                    <w:left w:val="none" w:sz="0" w:space="0" w:color="auto"/>
                    <w:bottom w:val="none" w:sz="0" w:space="0" w:color="auto"/>
                    <w:right w:val="none" w:sz="0" w:space="0" w:color="auto"/>
                  </w:divBdr>
                  <w:divsChild>
                    <w:div w:id="1637641489">
                      <w:marLeft w:val="0"/>
                      <w:marRight w:val="0"/>
                      <w:marTop w:val="0"/>
                      <w:marBottom w:val="0"/>
                      <w:divBdr>
                        <w:top w:val="none" w:sz="0" w:space="0" w:color="auto"/>
                        <w:left w:val="none" w:sz="0" w:space="0" w:color="auto"/>
                        <w:bottom w:val="none" w:sz="0" w:space="0" w:color="auto"/>
                        <w:right w:val="none" w:sz="0" w:space="0" w:color="auto"/>
                      </w:divBdr>
                      <w:divsChild>
                        <w:div w:id="447742438">
                          <w:marLeft w:val="0"/>
                          <w:marRight w:val="0"/>
                          <w:marTop w:val="0"/>
                          <w:marBottom w:val="0"/>
                          <w:divBdr>
                            <w:top w:val="none" w:sz="0" w:space="0" w:color="auto"/>
                            <w:left w:val="none" w:sz="0" w:space="0" w:color="auto"/>
                            <w:bottom w:val="none" w:sz="0" w:space="0" w:color="auto"/>
                            <w:right w:val="none" w:sz="0" w:space="0" w:color="auto"/>
                          </w:divBdr>
                        </w:div>
                      </w:divsChild>
                    </w:div>
                    <w:div w:id="306084684">
                      <w:marLeft w:val="0"/>
                      <w:marRight w:val="0"/>
                      <w:marTop w:val="0"/>
                      <w:marBottom w:val="0"/>
                      <w:divBdr>
                        <w:top w:val="none" w:sz="0" w:space="0" w:color="auto"/>
                        <w:left w:val="none" w:sz="0" w:space="0" w:color="auto"/>
                        <w:bottom w:val="none" w:sz="0" w:space="0" w:color="auto"/>
                        <w:right w:val="none" w:sz="0" w:space="0" w:color="auto"/>
                      </w:divBdr>
                      <w:divsChild>
                        <w:div w:id="1076905402">
                          <w:marLeft w:val="0"/>
                          <w:marRight w:val="0"/>
                          <w:marTop w:val="0"/>
                          <w:marBottom w:val="0"/>
                          <w:divBdr>
                            <w:top w:val="none" w:sz="0" w:space="0" w:color="auto"/>
                            <w:left w:val="none" w:sz="0" w:space="0" w:color="auto"/>
                            <w:bottom w:val="none" w:sz="0" w:space="0" w:color="auto"/>
                            <w:right w:val="none" w:sz="0" w:space="0" w:color="auto"/>
                          </w:divBdr>
                        </w:div>
                      </w:divsChild>
                    </w:div>
                    <w:div w:id="859969965">
                      <w:marLeft w:val="0"/>
                      <w:marRight w:val="0"/>
                      <w:marTop w:val="0"/>
                      <w:marBottom w:val="0"/>
                      <w:divBdr>
                        <w:top w:val="none" w:sz="0" w:space="0" w:color="auto"/>
                        <w:left w:val="none" w:sz="0" w:space="0" w:color="auto"/>
                        <w:bottom w:val="none" w:sz="0" w:space="0" w:color="auto"/>
                        <w:right w:val="none" w:sz="0" w:space="0" w:color="auto"/>
                      </w:divBdr>
                      <w:divsChild>
                        <w:div w:id="861482469">
                          <w:marLeft w:val="0"/>
                          <w:marRight w:val="0"/>
                          <w:marTop w:val="0"/>
                          <w:marBottom w:val="0"/>
                          <w:divBdr>
                            <w:top w:val="none" w:sz="0" w:space="0" w:color="auto"/>
                            <w:left w:val="none" w:sz="0" w:space="0" w:color="auto"/>
                            <w:bottom w:val="none" w:sz="0" w:space="0" w:color="auto"/>
                            <w:right w:val="none" w:sz="0" w:space="0" w:color="auto"/>
                          </w:divBdr>
                        </w:div>
                      </w:divsChild>
                    </w:div>
                    <w:div w:id="2105877789">
                      <w:marLeft w:val="0"/>
                      <w:marRight w:val="0"/>
                      <w:marTop w:val="0"/>
                      <w:marBottom w:val="0"/>
                      <w:divBdr>
                        <w:top w:val="none" w:sz="0" w:space="0" w:color="auto"/>
                        <w:left w:val="none" w:sz="0" w:space="0" w:color="auto"/>
                        <w:bottom w:val="none" w:sz="0" w:space="0" w:color="auto"/>
                        <w:right w:val="none" w:sz="0" w:space="0" w:color="auto"/>
                      </w:divBdr>
                      <w:divsChild>
                        <w:div w:id="57748163">
                          <w:marLeft w:val="0"/>
                          <w:marRight w:val="0"/>
                          <w:marTop w:val="0"/>
                          <w:marBottom w:val="0"/>
                          <w:divBdr>
                            <w:top w:val="none" w:sz="0" w:space="0" w:color="auto"/>
                            <w:left w:val="none" w:sz="0" w:space="0" w:color="auto"/>
                            <w:bottom w:val="none" w:sz="0" w:space="0" w:color="auto"/>
                            <w:right w:val="none" w:sz="0" w:space="0" w:color="auto"/>
                          </w:divBdr>
                        </w:div>
                      </w:divsChild>
                    </w:div>
                    <w:div w:id="1364862254">
                      <w:marLeft w:val="0"/>
                      <w:marRight w:val="0"/>
                      <w:marTop w:val="0"/>
                      <w:marBottom w:val="0"/>
                      <w:divBdr>
                        <w:top w:val="none" w:sz="0" w:space="0" w:color="auto"/>
                        <w:left w:val="none" w:sz="0" w:space="0" w:color="auto"/>
                        <w:bottom w:val="none" w:sz="0" w:space="0" w:color="auto"/>
                        <w:right w:val="none" w:sz="0" w:space="0" w:color="auto"/>
                      </w:divBdr>
                      <w:divsChild>
                        <w:div w:id="13268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50450">
          <w:marLeft w:val="0"/>
          <w:marRight w:val="0"/>
          <w:marTop w:val="0"/>
          <w:marBottom w:val="0"/>
          <w:divBdr>
            <w:top w:val="none" w:sz="0" w:space="0" w:color="auto"/>
            <w:left w:val="none" w:sz="0" w:space="0" w:color="auto"/>
            <w:bottom w:val="none" w:sz="0" w:space="0" w:color="auto"/>
            <w:right w:val="none" w:sz="0" w:space="0" w:color="auto"/>
          </w:divBdr>
          <w:divsChild>
            <w:div w:id="352920349">
              <w:marLeft w:val="0"/>
              <w:marRight w:val="0"/>
              <w:marTop w:val="0"/>
              <w:marBottom w:val="0"/>
              <w:divBdr>
                <w:top w:val="none" w:sz="0" w:space="0" w:color="auto"/>
                <w:left w:val="none" w:sz="0" w:space="0" w:color="auto"/>
                <w:bottom w:val="none" w:sz="0" w:space="0" w:color="auto"/>
                <w:right w:val="none" w:sz="0" w:space="0" w:color="auto"/>
              </w:divBdr>
              <w:divsChild>
                <w:div w:id="1325813459">
                  <w:marLeft w:val="0"/>
                  <w:marRight w:val="0"/>
                  <w:marTop w:val="0"/>
                  <w:marBottom w:val="150"/>
                  <w:divBdr>
                    <w:top w:val="none" w:sz="0" w:space="0" w:color="auto"/>
                    <w:left w:val="none" w:sz="0" w:space="0" w:color="auto"/>
                    <w:bottom w:val="none" w:sz="0" w:space="0" w:color="auto"/>
                    <w:right w:val="none" w:sz="0" w:space="0" w:color="auto"/>
                  </w:divBdr>
                  <w:divsChild>
                    <w:div w:id="1170757642">
                      <w:marLeft w:val="0"/>
                      <w:marRight w:val="0"/>
                      <w:marTop w:val="0"/>
                      <w:marBottom w:val="0"/>
                      <w:divBdr>
                        <w:top w:val="none" w:sz="0" w:space="0" w:color="auto"/>
                        <w:left w:val="none" w:sz="0" w:space="0" w:color="auto"/>
                        <w:bottom w:val="none" w:sz="0" w:space="0" w:color="auto"/>
                        <w:right w:val="none" w:sz="0" w:space="0" w:color="auto"/>
                      </w:divBdr>
                      <w:divsChild>
                        <w:div w:id="1156186828">
                          <w:marLeft w:val="0"/>
                          <w:marRight w:val="0"/>
                          <w:marTop w:val="0"/>
                          <w:marBottom w:val="0"/>
                          <w:divBdr>
                            <w:top w:val="none" w:sz="0" w:space="0" w:color="auto"/>
                            <w:left w:val="none" w:sz="0" w:space="0" w:color="auto"/>
                            <w:bottom w:val="none" w:sz="0" w:space="0" w:color="auto"/>
                            <w:right w:val="none" w:sz="0" w:space="0" w:color="auto"/>
                          </w:divBdr>
                        </w:div>
                      </w:divsChild>
                    </w:div>
                    <w:div w:id="1410150158">
                      <w:marLeft w:val="0"/>
                      <w:marRight w:val="0"/>
                      <w:marTop w:val="0"/>
                      <w:marBottom w:val="0"/>
                      <w:divBdr>
                        <w:top w:val="none" w:sz="0" w:space="0" w:color="auto"/>
                        <w:left w:val="none" w:sz="0" w:space="0" w:color="auto"/>
                        <w:bottom w:val="none" w:sz="0" w:space="0" w:color="auto"/>
                        <w:right w:val="none" w:sz="0" w:space="0" w:color="auto"/>
                      </w:divBdr>
                      <w:divsChild>
                        <w:div w:id="351031754">
                          <w:marLeft w:val="0"/>
                          <w:marRight w:val="0"/>
                          <w:marTop w:val="0"/>
                          <w:marBottom w:val="0"/>
                          <w:divBdr>
                            <w:top w:val="none" w:sz="0" w:space="0" w:color="auto"/>
                            <w:left w:val="none" w:sz="0" w:space="0" w:color="auto"/>
                            <w:bottom w:val="none" w:sz="0" w:space="0" w:color="auto"/>
                            <w:right w:val="none" w:sz="0" w:space="0" w:color="auto"/>
                          </w:divBdr>
                        </w:div>
                      </w:divsChild>
                    </w:div>
                    <w:div w:id="601570058">
                      <w:marLeft w:val="0"/>
                      <w:marRight w:val="0"/>
                      <w:marTop w:val="0"/>
                      <w:marBottom w:val="0"/>
                      <w:divBdr>
                        <w:top w:val="none" w:sz="0" w:space="0" w:color="auto"/>
                        <w:left w:val="none" w:sz="0" w:space="0" w:color="auto"/>
                        <w:bottom w:val="none" w:sz="0" w:space="0" w:color="auto"/>
                        <w:right w:val="none" w:sz="0" w:space="0" w:color="auto"/>
                      </w:divBdr>
                      <w:divsChild>
                        <w:div w:id="1006442388">
                          <w:marLeft w:val="0"/>
                          <w:marRight w:val="0"/>
                          <w:marTop w:val="0"/>
                          <w:marBottom w:val="0"/>
                          <w:divBdr>
                            <w:top w:val="none" w:sz="0" w:space="0" w:color="auto"/>
                            <w:left w:val="none" w:sz="0" w:space="0" w:color="auto"/>
                            <w:bottom w:val="none" w:sz="0" w:space="0" w:color="auto"/>
                            <w:right w:val="none" w:sz="0" w:space="0" w:color="auto"/>
                          </w:divBdr>
                        </w:div>
                      </w:divsChild>
                    </w:div>
                    <w:div w:id="149567925">
                      <w:marLeft w:val="0"/>
                      <w:marRight w:val="0"/>
                      <w:marTop w:val="0"/>
                      <w:marBottom w:val="0"/>
                      <w:divBdr>
                        <w:top w:val="none" w:sz="0" w:space="0" w:color="auto"/>
                        <w:left w:val="none" w:sz="0" w:space="0" w:color="auto"/>
                        <w:bottom w:val="none" w:sz="0" w:space="0" w:color="auto"/>
                        <w:right w:val="none" w:sz="0" w:space="0" w:color="auto"/>
                      </w:divBdr>
                      <w:divsChild>
                        <w:div w:id="193884251">
                          <w:marLeft w:val="0"/>
                          <w:marRight w:val="0"/>
                          <w:marTop w:val="0"/>
                          <w:marBottom w:val="0"/>
                          <w:divBdr>
                            <w:top w:val="none" w:sz="0" w:space="0" w:color="auto"/>
                            <w:left w:val="none" w:sz="0" w:space="0" w:color="auto"/>
                            <w:bottom w:val="none" w:sz="0" w:space="0" w:color="auto"/>
                            <w:right w:val="none" w:sz="0" w:space="0" w:color="auto"/>
                          </w:divBdr>
                        </w:div>
                      </w:divsChild>
                    </w:div>
                    <w:div w:id="8071426">
                      <w:marLeft w:val="0"/>
                      <w:marRight w:val="0"/>
                      <w:marTop w:val="0"/>
                      <w:marBottom w:val="0"/>
                      <w:divBdr>
                        <w:top w:val="none" w:sz="0" w:space="0" w:color="auto"/>
                        <w:left w:val="none" w:sz="0" w:space="0" w:color="auto"/>
                        <w:bottom w:val="none" w:sz="0" w:space="0" w:color="auto"/>
                        <w:right w:val="none" w:sz="0" w:space="0" w:color="auto"/>
                      </w:divBdr>
                      <w:divsChild>
                        <w:div w:id="212634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011107">
          <w:marLeft w:val="0"/>
          <w:marRight w:val="0"/>
          <w:marTop w:val="0"/>
          <w:marBottom w:val="0"/>
          <w:divBdr>
            <w:top w:val="none" w:sz="0" w:space="0" w:color="auto"/>
            <w:left w:val="none" w:sz="0" w:space="0" w:color="auto"/>
            <w:bottom w:val="none" w:sz="0" w:space="0" w:color="auto"/>
            <w:right w:val="none" w:sz="0" w:space="0" w:color="auto"/>
          </w:divBdr>
          <w:divsChild>
            <w:div w:id="1889798626">
              <w:marLeft w:val="0"/>
              <w:marRight w:val="0"/>
              <w:marTop w:val="0"/>
              <w:marBottom w:val="0"/>
              <w:divBdr>
                <w:top w:val="none" w:sz="0" w:space="0" w:color="auto"/>
                <w:left w:val="none" w:sz="0" w:space="0" w:color="auto"/>
                <w:bottom w:val="none" w:sz="0" w:space="0" w:color="auto"/>
                <w:right w:val="none" w:sz="0" w:space="0" w:color="auto"/>
              </w:divBdr>
              <w:divsChild>
                <w:div w:id="1125780450">
                  <w:marLeft w:val="0"/>
                  <w:marRight w:val="0"/>
                  <w:marTop w:val="0"/>
                  <w:marBottom w:val="150"/>
                  <w:divBdr>
                    <w:top w:val="none" w:sz="0" w:space="0" w:color="auto"/>
                    <w:left w:val="none" w:sz="0" w:space="0" w:color="auto"/>
                    <w:bottom w:val="none" w:sz="0" w:space="0" w:color="auto"/>
                    <w:right w:val="none" w:sz="0" w:space="0" w:color="auto"/>
                  </w:divBdr>
                  <w:divsChild>
                    <w:div w:id="6255122">
                      <w:marLeft w:val="0"/>
                      <w:marRight w:val="0"/>
                      <w:marTop w:val="0"/>
                      <w:marBottom w:val="0"/>
                      <w:divBdr>
                        <w:top w:val="none" w:sz="0" w:space="0" w:color="auto"/>
                        <w:left w:val="none" w:sz="0" w:space="0" w:color="auto"/>
                        <w:bottom w:val="none" w:sz="0" w:space="0" w:color="auto"/>
                        <w:right w:val="none" w:sz="0" w:space="0" w:color="auto"/>
                      </w:divBdr>
                      <w:divsChild>
                        <w:div w:id="16116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339013">
          <w:marLeft w:val="0"/>
          <w:marRight w:val="0"/>
          <w:marTop w:val="0"/>
          <w:marBottom w:val="0"/>
          <w:divBdr>
            <w:top w:val="none" w:sz="0" w:space="0" w:color="auto"/>
            <w:left w:val="none" w:sz="0" w:space="0" w:color="auto"/>
            <w:bottom w:val="none" w:sz="0" w:space="0" w:color="auto"/>
            <w:right w:val="none" w:sz="0" w:space="0" w:color="auto"/>
          </w:divBdr>
          <w:divsChild>
            <w:div w:id="1486165541">
              <w:marLeft w:val="0"/>
              <w:marRight w:val="0"/>
              <w:marTop w:val="0"/>
              <w:marBottom w:val="0"/>
              <w:divBdr>
                <w:top w:val="none" w:sz="0" w:space="0" w:color="auto"/>
                <w:left w:val="none" w:sz="0" w:space="0" w:color="auto"/>
                <w:bottom w:val="none" w:sz="0" w:space="0" w:color="auto"/>
                <w:right w:val="none" w:sz="0" w:space="0" w:color="auto"/>
              </w:divBdr>
              <w:divsChild>
                <w:div w:id="463474651">
                  <w:marLeft w:val="0"/>
                  <w:marRight w:val="0"/>
                  <w:marTop w:val="0"/>
                  <w:marBottom w:val="150"/>
                  <w:divBdr>
                    <w:top w:val="none" w:sz="0" w:space="0" w:color="auto"/>
                    <w:left w:val="none" w:sz="0" w:space="0" w:color="auto"/>
                    <w:bottom w:val="none" w:sz="0" w:space="0" w:color="auto"/>
                    <w:right w:val="none" w:sz="0" w:space="0" w:color="auto"/>
                  </w:divBdr>
                  <w:divsChild>
                    <w:div w:id="465704267">
                      <w:marLeft w:val="0"/>
                      <w:marRight w:val="0"/>
                      <w:marTop w:val="0"/>
                      <w:marBottom w:val="0"/>
                      <w:divBdr>
                        <w:top w:val="none" w:sz="0" w:space="0" w:color="auto"/>
                        <w:left w:val="none" w:sz="0" w:space="0" w:color="auto"/>
                        <w:bottom w:val="none" w:sz="0" w:space="0" w:color="auto"/>
                        <w:right w:val="none" w:sz="0" w:space="0" w:color="auto"/>
                      </w:divBdr>
                      <w:divsChild>
                        <w:div w:id="383412038">
                          <w:marLeft w:val="0"/>
                          <w:marRight w:val="0"/>
                          <w:marTop w:val="0"/>
                          <w:marBottom w:val="0"/>
                          <w:divBdr>
                            <w:top w:val="none" w:sz="0" w:space="0" w:color="auto"/>
                            <w:left w:val="none" w:sz="0" w:space="0" w:color="auto"/>
                            <w:bottom w:val="none" w:sz="0" w:space="0" w:color="auto"/>
                            <w:right w:val="none" w:sz="0" w:space="0" w:color="auto"/>
                          </w:divBdr>
                        </w:div>
                      </w:divsChild>
                    </w:div>
                    <w:div w:id="864639479">
                      <w:marLeft w:val="0"/>
                      <w:marRight w:val="0"/>
                      <w:marTop w:val="0"/>
                      <w:marBottom w:val="0"/>
                      <w:divBdr>
                        <w:top w:val="none" w:sz="0" w:space="0" w:color="auto"/>
                        <w:left w:val="none" w:sz="0" w:space="0" w:color="auto"/>
                        <w:bottom w:val="none" w:sz="0" w:space="0" w:color="auto"/>
                        <w:right w:val="none" w:sz="0" w:space="0" w:color="auto"/>
                      </w:divBdr>
                      <w:divsChild>
                        <w:div w:id="1834026533">
                          <w:marLeft w:val="0"/>
                          <w:marRight w:val="0"/>
                          <w:marTop w:val="0"/>
                          <w:marBottom w:val="0"/>
                          <w:divBdr>
                            <w:top w:val="none" w:sz="0" w:space="0" w:color="auto"/>
                            <w:left w:val="none" w:sz="0" w:space="0" w:color="auto"/>
                            <w:bottom w:val="none" w:sz="0" w:space="0" w:color="auto"/>
                            <w:right w:val="none" w:sz="0" w:space="0" w:color="auto"/>
                          </w:divBdr>
                        </w:div>
                      </w:divsChild>
                    </w:div>
                    <w:div w:id="265230884">
                      <w:marLeft w:val="0"/>
                      <w:marRight w:val="0"/>
                      <w:marTop w:val="0"/>
                      <w:marBottom w:val="0"/>
                      <w:divBdr>
                        <w:top w:val="none" w:sz="0" w:space="0" w:color="auto"/>
                        <w:left w:val="none" w:sz="0" w:space="0" w:color="auto"/>
                        <w:bottom w:val="none" w:sz="0" w:space="0" w:color="auto"/>
                        <w:right w:val="none" w:sz="0" w:space="0" w:color="auto"/>
                      </w:divBdr>
                      <w:divsChild>
                        <w:div w:id="2051375030">
                          <w:marLeft w:val="0"/>
                          <w:marRight w:val="0"/>
                          <w:marTop w:val="0"/>
                          <w:marBottom w:val="0"/>
                          <w:divBdr>
                            <w:top w:val="none" w:sz="0" w:space="0" w:color="auto"/>
                            <w:left w:val="none" w:sz="0" w:space="0" w:color="auto"/>
                            <w:bottom w:val="none" w:sz="0" w:space="0" w:color="auto"/>
                            <w:right w:val="none" w:sz="0" w:space="0" w:color="auto"/>
                          </w:divBdr>
                        </w:div>
                      </w:divsChild>
                    </w:div>
                    <w:div w:id="627122381">
                      <w:marLeft w:val="0"/>
                      <w:marRight w:val="0"/>
                      <w:marTop w:val="0"/>
                      <w:marBottom w:val="0"/>
                      <w:divBdr>
                        <w:top w:val="none" w:sz="0" w:space="0" w:color="auto"/>
                        <w:left w:val="none" w:sz="0" w:space="0" w:color="auto"/>
                        <w:bottom w:val="none" w:sz="0" w:space="0" w:color="auto"/>
                        <w:right w:val="none" w:sz="0" w:space="0" w:color="auto"/>
                      </w:divBdr>
                      <w:divsChild>
                        <w:div w:id="1809862172">
                          <w:marLeft w:val="0"/>
                          <w:marRight w:val="0"/>
                          <w:marTop w:val="0"/>
                          <w:marBottom w:val="0"/>
                          <w:divBdr>
                            <w:top w:val="none" w:sz="0" w:space="0" w:color="auto"/>
                            <w:left w:val="none" w:sz="0" w:space="0" w:color="auto"/>
                            <w:bottom w:val="none" w:sz="0" w:space="0" w:color="auto"/>
                            <w:right w:val="none" w:sz="0" w:space="0" w:color="auto"/>
                          </w:divBdr>
                        </w:div>
                      </w:divsChild>
                    </w:div>
                    <w:div w:id="752314643">
                      <w:marLeft w:val="0"/>
                      <w:marRight w:val="0"/>
                      <w:marTop w:val="0"/>
                      <w:marBottom w:val="0"/>
                      <w:divBdr>
                        <w:top w:val="none" w:sz="0" w:space="0" w:color="auto"/>
                        <w:left w:val="none" w:sz="0" w:space="0" w:color="auto"/>
                        <w:bottom w:val="none" w:sz="0" w:space="0" w:color="auto"/>
                        <w:right w:val="none" w:sz="0" w:space="0" w:color="auto"/>
                      </w:divBdr>
                      <w:divsChild>
                        <w:div w:id="19995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508611">
          <w:marLeft w:val="0"/>
          <w:marRight w:val="0"/>
          <w:marTop w:val="0"/>
          <w:marBottom w:val="0"/>
          <w:divBdr>
            <w:top w:val="none" w:sz="0" w:space="0" w:color="auto"/>
            <w:left w:val="none" w:sz="0" w:space="0" w:color="auto"/>
            <w:bottom w:val="none" w:sz="0" w:space="0" w:color="auto"/>
            <w:right w:val="none" w:sz="0" w:space="0" w:color="auto"/>
          </w:divBdr>
          <w:divsChild>
            <w:div w:id="776605663">
              <w:marLeft w:val="0"/>
              <w:marRight w:val="0"/>
              <w:marTop w:val="0"/>
              <w:marBottom w:val="0"/>
              <w:divBdr>
                <w:top w:val="none" w:sz="0" w:space="0" w:color="auto"/>
                <w:left w:val="none" w:sz="0" w:space="0" w:color="auto"/>
                <w:bottom w:val="none" w:sz="0" w:space="0" w:color="auto"/>
                <w:right w:val="none" w:sz="0" w:space="0" w:color="auto"/>
              </w:divBdr>
              <w:divsChild>
                <w:div w:id="684096568">
                  <w:marLeft w:val="0"/>
                  <w:marRight w:val="0"/>
                  <w:marTop w:val="0"/>
                  <w:marBottom w:val="150"/>
                  <w:divBdr>
                    <w:top w:val="none" w:sz="0" w:space="0" w:color="auto"/>
                    <w:left w:val="none" w:sz="0" w:space="0" w:color="auto"/>
                    <w:bottom w:val="none" w:sz="0" w:space="0" w:color="auto"/>
                    <w:right w:val="none" w:sz="0" w:space="0" w:color="auto"/>
                  </w:divBdr>
                  <w:divsChild>
                    <w:div w:id="1977369499">
                      <w:marLeft w:val="0"/>
                      <w:marRight w:val="0"/>
                      <w:marTop w:val="0"/>
                      <w:marBottom w:val="0"/>
                      <w:divBdr>
                        <w:top w:val="none" w:sz="0" w:space="0" w:color="auto"/>
                        <w:left w:val="none" w:sz="0" w:space="0" w:color="auto"/>
                        <w:bottom w:val="none" w:sz="0" w:space="0" w:color="auto"/>
                        <w:right w:val="none" w:sz="0" w:space="0" w:color="auto"/>
                      </w:divBdr>
                      <w:divsChild>
                        <w:div w:id="43062597">
                          <w:marLeft w:val="0"/>
                          <w:marRight w:val="0"/>
                          <w:marTop w:val="0"/>
                          <w:marBottom w:val="0"/>
                          <w:divBdr>
                            <w:top w:val="none" w:sz="0" w:space="0" w:color="auto"/>
                            <w:left w:val="none" w:sz="0" w:space="0" w:color="auto"/>
                            <w:bottom w:val="none" w:sz="0" w:space="0" w:color="auto"/>
                            <w:right w:val="none" w:sz="0" w:space="0" w:color="auto"/>
                          </w:divBdr>
                        </w:div>
                      </w:divsChild>
                    </w:div>
                    <w:div w:id="460879066">
                      <w:marLeft w:val="0"/>
                      <w:marRight w:val="0"/>
                      <w:marTop w:val="0"/>
                      <w:marBottom w:val="0"/>
                      <w:divBdr>
                        <w:top w:val="none" w:sz="0" w:space="0" w:color="auto"/>
                        <w:left w:val="none" w:sz="0" w:space="0" w:color="auto"/>
                        <w:bottom w:val="none" w:sz="0" w:space="0" w:color="auto"/>
                        <w:right w:val="none" w:sz="0" w:space="0" w:color="auto"/>
                      </w:divBdr>
                      <w:divsChild>
                        <w:div w:id="994917244">
                          <w:marLeft w:val="0"/>
                          <w:marRight w:val="0"/>
                          <w:marTop w:val="0"/>
                          <w:marBottom w:val="0"/>
                          <w:divBdr>
                            <w:top w:val="none" w:sz="0" w:space="0" w:color="auto"/>
                            <w:left w:val="none" w:sz="0" w:space="0" w:color="auto"/>
                            <w:bottom w:val="none" w:sz="0" w:space="0" w:color="auto"/>
                            <w:right w:val="none" w:sz="0" w:space="0" w:color="auto"/>
                          </w:divBdr>
                        </w:div>
                      </w:divsChild>
                    </w:div>
                    <w:div w:id="508838801">
                      <w:marLeft w:val="0"/>
                      <w:marRight w:val="0"/>
                      <w:marTop w:val="0"/>
                      <w:marBottom w:val="0"/>
                      <w:divBdr>
                        <w:top w:val="none" w:sz="0" w:space="0" w:color="auto"/>
                        <w:left w:val="none" w:sz="0" w:space="0" w:color="auto"/>
                        <w:bottom w:val="none" w:sz="0" w:space="0" w:color="auto"/>
                        <w:right w:val="none" w:sz="0" w:space="0" w:color="auto"/>
                      </w:divBdr>
                      <w:divsChild>
                        <w:div w:id="18650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87839">
          <w:marLeft w:val="0"/>
          <w:marRight w:val="0"/>
          <w:marTop w:val="0"/>
          <w:marBottom w:val="0"/>
          <w:divBdr>
            <w:top w:val="none" w:sz="0" w:space="0" w:color="auto"/>
            <w:left w:val="none" w:sz="0" w:space="0" w:color="auto"/>
            <w:bottom w:val="none" w:sz="0" w:space="0" w:color="auto"/>
            <w:right w:val="none" w:sz="0" w:space="0" w:color="auto"/>
          </w:divBdr>
          <w:divsChild>
            <w:div w:id="112990860">
              <w:marLeft w:val="0"/>
              <w:marRight w:val="0"/>
              <w:marTop w:val="0"/>
              <w:marBottom w:val="0"/>
              <w:divBdr>
                <w:top w:val="none" w:sz="0" w:space="0" w:color="auto"/>
                <w:left w:val="none" w:sz="0" w:space="0" w:color="auto"/>
                <w:bottom w:val="none" w:sz="0" w:space="0" w:color="auto"/>
                <w:right w:val="none" w:sz="0" w:space="0" w:color="auto"/>
              </w:divBdr>
              <w:divsChild>
                <w:div w:id="1429764642">
                  <w:marLeft w:val="0"/>
                  <w:marRight w:val="0"/>
                  <w:marTop w:val="0"/>
                  <w:marBottom w:val="150"/>
                  <w:divBdr>
                    <w:top w:val="none" w:sz="0" w:space="0" w:color="auto"/>
                    <w:left w:val="none" w:sz="0" w:space="0" w:color="auto"/>
                    <w:bottom w:val="none" w:sz="0" w:space="0" w:color="auto"/>
                    <w:right w:val="none" w:sz="0" w:space="0" w:color="auto"/>
                  </w:divBdr>
                  <w:divsChild>
                    <w:div w:id="1577203585">
                      <w:marLeft w:val="0"/>
                      <w:marRight w:val="0"/>
                      <w:marTop w:val="0"/>
                      <w:marBottom w:val="0"/>
                      <w:divBdr>
                        <w:top w:val="none" w:sz="0" w:space="0" w:color="auto"/>
                        <w:left w:val="none" w:sz="0" w:space="0" w:color="auto"/>
                        <w:bottom w:val="none" w:sz="0" w:space="0" w:color="auto"/>
                        <w:right w:val="none" w:sz="0" w:space="0" w:color="auto"/>
                      </w:divBdr>
                      <w:divsChild>
                        <w:div w:id="1304384483">
                          <w:marLeft w:val="0"/>
                          <w:marRight w:val="0"/>
                          <w:marTop w:val="0"/>
                          <w:marBottom w:val="0"/>
                          <w:divBdr>
                            <w:top w:val="none" w:sz="0" w:space="0" w:color="auto"/>
                            <w:left w:val="none" w:sz="0" w:space="0" w:color="auto"/>
                            <w:bottom w:val="none" w:sz="0" w:space="0" w:color="auto"/>
                            <w:right w:val="none" w:sz="0" w:space="0" w:color="auto"/>
                          </w:divBdr>
                        </w:div>
                      </w:divsChild>
                    </w:div>
                    <w:div w:id="1523351036">
                      <w:marLeft w:val="0"/>
                      <w:marRight w:val="0"/>
                      <w:marTop w:val="0"/>
                      <w:marBottom w:val="0"/>
                      <w:divBdr>
                        <w:top w:val="none" w:sz="0" w:space="0" w:color="auto"/>
                        <w:left w:val="none" w:sz="0" w:space="0" w:color="auto"/>
                        <w:bottom w:val="none" w:sz="0" w:space="0" w:color="auto"/>
                        <w:right w:val="none" w:sz="0" w:space="0" w:color="auto"/>
                      </w:divBdr>
                      <w:divsChild>
                        <w:div w:id="18578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456057">
          <w:marLeft w:val="0"/>
          <w:marRight w:val="0"/>
          <w:marTop w:val="0"/>
          <w:marBottom w:val="0"/>
          <w:divBdr>
            <w:top w:val="none" w:sz="0" w:space="0" w:color="auto"/>
            <w:left w:val="none" w:sz="0" w:space="0" w:color="auto"/>
            <w:bottom w:val="none" w:sz="0" w:space="0" w:color="auto"/>
            <w:right w:val="none" w:sz="0" w:space="0" w:color="auto"/>
          </w:divBdr>
          <w:divsChild>
            <w:div w:id="1558123113">
              <w:marLeft w:val="0"/>
              <w:marRight w:val="0"/>
              <w:marTop w:val="0"/>
              <w:marBottom w:val="0"/>
              <w:divBdr>
                <w:top w:val="none" w:sz="0" w:space="0" w:color="auto"/>
                <w:left w:val="none" w:sz="0" w:space="0" w:color="auto"/>
                <w:bottom w:val="none" w:sz="0" w:space="0" w:color="auto"/>
                <w:right w:val="none" w:sz="0" w:space="0" w:color="auto"/>
              </w:divBdr>
              <w:divsChild>
                <w:div w:id="609627839">
                  <w:marLeft w:val="0"/>
                  <w:marRight w:val="0"/>
                  <w:marTop w:val="0"/>
                  <w:marBottom w:val="150"/>
                  <w:divBdr>
                    <w:top w:val="none" w:sz="0" w:space="0" w:color="auto"/>
                    <w:left w:val="none" w:sz="0" w:space="0" w:color="auto"/>
                    <w:bottom w:val="none" w:sz="0" w:space="0" w:color="auto"/>
                    <w:right w:val="none" w:sz="0" w:space="0" w:color="auto"/>
                  </w:divBdr>
                  <w:divsChild>
                    <w:div w:id="814686134">
                      <w:marLeft w:val="0"/>
                      <w:marRight w:val="0"/>
                      <w:marTop w:val="0"/>
                      <w:marBottom w:val="0"/>
                      <w:divBdr>
                        <w:top w:val="none" w:sz="0" w:space="0" w:color="auto"/>
                        <w:left w:val="none" w:sz="0" w:space="0" w:color="auto"/>
                        <w:bottom w:val="none" w:sz="0" w:space="0" w:color="auto"/>
                        <w:right w:val="none" w:sz="0" w:space="0" w:color="auto"/>
                      </w:divBdr>
                      <w:divsChild>
                        <w:div w:id="72229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511784">
          <w:marLeft w:val="0"/>
          <w:marRight w:val="0"/>
          <w:marTop w:val="0"/>
          <w:marBottom w:val="0"/>
          <w:divBdr>
            <w:top w:val="none" w:sz="0" w:space="0" w:color="auto"/>
            <w:left w:val="none" w:sz="0" w:space="0" w:color="auto"/>
            <w:bottom w:val="none" w:sz="0" w:space="0" w:color="auto"/>
            <w:right w:val="none" w:sz="0" w:space="0" w:color="auto"/>
          </w:divBdr>
          <w:divsChild>
            <w:div w:id="1227837867">
              <w:marLeft w:val="0"/>
              <w:marRight w:val="0"/>
              <w:marTop w:val="0"/>
              <w:marBottom w:val="0"/>
              <w:divBdr>
                <w:top w:val="none" w:sz="0" w:space="0" w:color="auto"/>
                <w:left w:val="none" w:sz="0" w:space="0" w:color="auto"/>
                <w:bottom w:val="none" w:sz="0" w:space="0" w:color="auto"/>
                <w:right w:val="none" w:sz="0" w:space="0" w:color="auto"/>
              </w:divBdr>
              <w:divsChild>
                <w:div w:id="20211004">
                  <w:marLeft w:val="0"/>
                  <w:marRight w:val="0"/>
                  <w:marTop w:val="0"/>
                  <w:marBottom w:val="150"/>
                  <w:divBdr>
                    <w:top w:val="none" w:sz="0" w:space="0" w:color="auto"/>
                    <w:left w:val="none" w:sz="0" w:space="0" w:color="auto"/>
                    <w:bottom w:val="none" w:sz="0" w:space="0" w:color="auto"/>
                    <w:right w:val="none" w:sz="0" w:space="0" w:color="auto"/>
                  </w:divBdr>
                  <w:divsChild>
                    <w:div w:id="572932934">
                      <w:marLeft w:val="0"/>
                      <w:marRight w:val="0"/>
                      <w:marTop w:val="0"/>
                      <w:marBottom w:val="0"/>
                      <w:divBdr>
                        <w:top w:val="none" w:sz="0" w:space="0" w:color="auto"/>
                        <w:left w:val="none" w:sz="0" w:space="0" w:color="auto"/>
                        <w:bottom w:val="none" w:sz="0" w:space="0" w:color="auto"/>
                        <w:right w:val="none" w:sz="0" w:space="0" w:color="auto"/>
                      </w:divBdr>
                      <w:divsChild>
                        <w:div w:id="667253349">
                          <w:marLeft w:val="0"/>
                          <w:marRight w:val="0"/>
                          <w:marTop w:val="0"/>
                          <w:marBottom w:val="0"/>
                          <w:divBdr>
                            <w:top w:val="none" w:sz="0" w:space="0" w:color="auto"/>
                            <w:left w:val="none" w:sz="0" w:space="0" w:color="auto"/>
                            <w:bottom w:val="none" w:sz="0" w:space="0" w:color="auto"/>
                            <w:right w:val="none" w:sz="0" w:space="0" w:color="auto"/>
                          </w:divBdr>
                        </w:div>
                      </w:divsChild>
                    </w:div>
                    <w:div w:id="422646511">
                      <w:marLeft w:val="0"/>
                      <w:marRight w:val="0"/>
                      <w:marTop w:val="0"/>
                      <w:marBottom w:val="0"/>
                      <w:divBdr>
                        <w:top w:val="none" w:sz="0" w:space="0" w:color="auto"/>
                        <w:left w:val="none" w:sz="0" w:space="0" w:color="auto"/>
                        <w:bottom w:val="none" w:sz="0" w:space="0" w:color="auto"/>
                        <w:right w:val="none" w:sz="0" w:space="0" w:color="auto"/>
                      </w:divBdr>
                      <w:divsChild>
                        <w:div w:id="1754014539">
                          <w:marLeft w:val="0"/>
                          <w:marRight w:val="0"/>
                          <w:marTop w:val="0"/>
                          <w:marBottom w:val="0"/>
                          <w:divBdr>
                            <w:top w:val="none" w:sz="0" w:space="0" w:color="auto"/>
                            <w:left w:val="none" w:sz="0" w:space="0" w:color="auto"/>
                            <w:bottom w:val="none" w:sz="0" w:space="0" w:color="auto"/>
                            <w:right w:val="none" w:sz="0" w:space="0" w:color="auto"/>
                          </w:divBdr>
                        </w:div>
                      </w:divsChild>
                    </w:div>
                    <w:div w:id="1141076952">
                      <w:marLeft w:val="0"/>
                      <w:marRight w:val="0"/>
                      <w:marTop w:val="0"/>
                      <w:marBottom w:val="0"/>
                      <w:divBdr>
                        <w:top w:val="none" w:sz="0" w:space="0" w:color="auto"/>
                        <w:left w:val="none" w:sz="0" w:space="0" w:color="auto"/>
                        <w:bottom w:val="none" w:sz="0" w:space="0" w:color="auto"/>
                        <w:right w:val="none" w:sz="0" w:space="0" w:color="auto"/>
                      </w:divBdr>
                      <w:divsChild>
                        <w:div w:id="2005283642">
                          <w:marLeft w:val="0"/>
                          <w:marRight w:val="0"/>
                          <w:marTop w:val="0"/>
                          <w:marBottom w:val="0"/>
                          <w:divBdr>
                            <w:top w:val="none" w:sz="0" w:space="0" w:color="auto"/>
                            <w:left w:val="none" w:sz="0" w:space="0" w:color="auto"/>
                            <w:bottom w:val="none" w:sz="0" w:space="0" w:color="auto"/>
                            <w:right w:val="none" w:sz="0" w:space="0" w:color="auto"/>
                          </w:divBdr>
                        </w:div>
                      </w:divsChild>
                    </w:div>
                    <w:div w:id="18699097">
                      <w:marLeft w:val="0"/>
                      <w:marRight w:val="0"/>
                      <w:marTop w:val="0"/>
                      <w:marBottom w:val="0"/>
                      <w:divBdr>
                        <w:top w:val="none" w:sz="0" w:space="0" w:color="auto"/>
                        <w:left w:val="none" w:sz="0" w:space="0" w:color="auto"/>
                        <w:bottom w:val="none" w:sz="0" w:space="0" w:color="auto"/>
                        <w:right w:val="none" w:sz="0" w:space="0" w:color="auto"/>
                      </w:divBdr>
                      <w:divsChild>
                        <w:div w:id="1582106564">
                          <w:marLeft w:val="0"/>
                          <w:marRight w:val="0"/>
                          <w:marTop w:val="0"/>
                          <w:marBottom w:val="0"/>
                          <w:divBdr>
                            <w:top w:val="none" w:sz="0" w:space="0" w:color="auto"/>
                            <w:left w:val="none" w:sz="0" w:space="0" w:color="auto"/>
                            <w:bottom w:val="none" w:sz="0" w:space="0" w:color="auto"/>
                            <w:right w:val="none" w:sz="0" w:space="0" w:color="auto"/>
                          </w:divBdr>
                        </w:div>
                      </w:divsChild>
                    </w:div>
                    <w:div w:id="1867676210">
                      <w:marLeft w:val="0"/>
                      <w:marRight w:val="0"/>
                      <w:marTop w:val="0"/>
                      <w:marBottom w:val="0"/>
                      <w:divBdr>
                        <w:top w:val="none" w:sz="0" w:space="0" w:color="auto"/>
                        <w:left w:val="none" w:sz="0" w:space="0" w:color="auto"/>
                        <w:bottom w:val="none" w:sz="0" w:space="0" w:color="auto"/>
                        <w:right w:val="none" w:sz="0" w:space="0" w:color="auto"/>
                      </w:divBdr>
                      <w:divsChild>
                        <w:div w:id="517617534">
                          <w:marLeft w:val="0"/>
                          <w:marRight w:val="0"/>
                          <w:marTop w:val="0"/>
                          <w:marBottom w:val="0"/>
                          <w:divBdr>
                            <w:top w:val="none" w:sz="0" w:space="0" w:color="auto"/>
                            <w:left w:val="none" w:sz="0" w:space="0" w:color="auto"/>
                            <w:bottom w:val="none" w:sz="0" w:space="0" w:color="auto"/>
                            <w:right w:val="none" w:sz="0" w:space="0" w:color="auto"/>
                          </w:divBdr>
                        </w:div>
                      </w:divsChild>
                    </w:div>
                    <w:div w:id="1913731169">
                      <w:marLeft w:val="0"/>
                      <w:marRight w:val="0"/>
                      <w:marTop w:val="0"/>
                      <w:marBottom w:val="0"/>
                      <w:divBdr>
                        <w:top w:val="none" w:sz="0" w:space="0" w:color="auto"/>
                        <w:left w:val="none" w:sz="0" w:space="0" w:color="auto"/>
                        <w:bottom w:val="none" w:sz="0" w:space="0" w:color="auto"/>
                        <w:right w:val="none" w:sz="0" w:space="0" w:color="auto"/>
                      </w:divBdr>
                      <w:divsChild>
                        <w:div w:id="1875462282">
                          <w:marLeft w:val="0"/>
                          <w:marRight w:val="0"/>
                          <w:marTop w:val="0"/>
                          <w:marBottom w:val="0"/>
                          <w:divBdr>
                            <w:top w:val="none" w:sz="0" w:space="0" w:color="auto"/>
                            <w:left w:val="none" w:sz="0" w:space="0" w:color="auto"/>
                            <w:bottom w:val="none" w:sz="0" w:space="0" w:color="auto"/>
                            <w:right w:val="none" w:sz="0" w:space="0" w:color="auto"/>
                          </w:divBdr>
                        </w:div>
                      </w:divsChild>
                    </w:div>
                    <w:div w:id="1598517833">
                      <w:marLeft w:val="0"/>
                      <w:marRight w:val="0"/>
                      <w:marTop w:val="0"/>
                      <w:marBottom w:val="0"/>
                      <w:divBdr>
                        <w:top w:val="none" w:sz="0" w:space="0" w:color="auto"/>
                        <w:left w:val="none" w:sz="0" w:space="0" w:color="auto"/>
                        <w:bottom w:val="none" w:sz="0" w:space="0" w:color="auto"/>
                        <w:right w:val="none" w:sz="0" w:space="0" w:color="auto"/>
                      </w:divBdr>
                      <w:divsChild>
                        <w:div w:id="115608396">
                          <w:marLeft w:val="0"/>
                          <w:marRight w:val="0"/>
                          <w:marTop w:val="0"/>
                          <w:marBottom w:val="0"/>
                          <w:divBdr>
                            <w:top w:val="none" w:sz="0" w:space="0" w:color="auto"/>
                            <w:left w:val="none" w:sz="0" w:space="0" w:color="auto"/>
                            <w:bottom w:val="none" w:sz="0" w:space="0" w:color="auto"/>
                            <w:right w:val="none" w:sz="0" w:space="0" w:color="auto"/>
                          </w:divBdr>
                        </w:div>
                      </w:divsChild>
                    </w:div>
                    <w:div w:id="1894610998">
                      <w:marLeft w:val="0"/>
                      <w:marRight w:val="0"/>
                      <w:marTop w:val="0"/>
                      <w:marBottom w:val="0"/>
                      <w:divBdr>
                        <w:top w:val="none" w:sz="0" w:space="0" w:color="auto"/>
                        <w:left w:val="none" w:sz="0" w:space="0" w:color="auto"/>
                        <w:bottom w:val="none" w:sz="0" w:space="0" w:color="auto"/>
                        <w:right w:val="none" w:sz="0" w:space="0" w:color="auto"/>
                      </w:divBdr>
                      <w:divsChild>
                        <w:div w:id="1956398251">
                          <w:marLeft w:val="0"/>
                          <w:marRight w:val="0"/>
                          <w:marTop w:val="0"/>
                          <w:marBottom w:val="0"/>
                          <w:divBdr>
                            <w:top w:val="none" w:sz="0" w:space="0" w:color="auto"/>
                            <w:left w:val="none" w:sz="0" w:space="0" w:color="auto"/>
                            <w:bottom w:val="none" w:sz="0" w:space="0" w:color="auto"/>
                            <w:right w:val="none" w:sz="0" w:space="0" w:color="auto"/>
                          </w:divBdr>
                        </w:div>
                      </w:divsChild>
                    </w:div>
                    <w:div w:id="1698115547">
                      <w:marLeft w:val="0"/>
                      <w:marRight w:val="0"/>
                      <w:marTop w:val="0"/>
                      <w:marBottom w:val="0"/>
                      <w:divBdr>
                        <w:top w:val="none" w:sz="0" w:space="0" w:color="auto"/>
                        <w:left w:val="none" w:sz="0" w:space="0" w:color="auto"/>
                        <w:bottom w:val="none" w:sz="0" w:space="0" w:color="auto"/>
                        <w:right w:val="none" w:sz="0" w:space="0" w:color="auto"/>
                      </w:divBdr>
                      <w:divsChild>
                        <w:div w:id="1441535484">
                          <w:marLeft w:val="0"/>
                          <w:marRight w:val="0"/>
                          <w:marTop w:val="0"/>
                          <w:marBottom w:val="0"/>
                          <w:divBdr>
                            <w:top w:val="none" w:sz="0" w:space="0" w:color="auto"/>
                            <w:left w:val="none" w:sz="0" w:space="0" w:color="auto"/>
                            <w:bottom w:val="none" w:sz="0" w:space="0" w:color="auto"/>
                            <w:right w:val="none" w:sz="0" w:space="0" w:color="auto"/>
                          </w:divBdr>
                        </w:div>
                      </w:divsChild>
                    </w:div>
                    <w:div w:id="1798646790">
                      <w:marLeft w:val="0"/>
                      <w:marRight w:val="0"/>
                      <w:marTop w:val="0"/>
                      <w:marBottom w:val="0"/>
                      <w:divBdr>
                        <w:top w:val="none" w:sz="0" w:space="0" w:color="auto"/>
                        <w:left w:val="none" w:sz="0" w:space="0" w:color="auto"/>
                        <w:bottom w:val="none" w:sz="0" w:space="0" w:color="auto"/>
                        <w:right w:val="none" w:sz="0" w:space="0" w:color="auto"/>
                      </w:divBdr>
                      <w:divsChild>
                        <w:div w:id="176024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95084">
          <w:marLeft w:val="0"/>
          <w:marRight w:val="0"/>
          <w:marTop w:val="0"/>
          <w:marBottom w:val="0"/>
          <w:divBdr>
            <w:top w:val="none" w:sz="0" w:space="0" w:color="auto"/>
            <w:left w:val="none" w:sz="0" w:space="0" w:color="auto"/>
            <w:bottom w:val="none" w:sz="0" w:space="0" w:color="auto"/>
            <w:right w:val="none" w:sz="0" w:space="0" w:color="auto"/>
          </w:divBdr>
          <w:divsChild>
            <w:div w:id="406610096">
              <w:marLeft w:val="0"/>
              <w:marRight w:val="0"/>
              <w:marTop w:val="0"/>
              <w:marBottom w:val="0"/>
              <w:divBdr>
                <w:top w:val="none" w:sz="0" w:space="0" w:color="auto"/>
                <w:left w:val="none" w:sz="0" w:space="0" w:color="auto"/>
                <w:bottom w:val="none" w:sz="0" w:space="0" w:color="auto"/>
                <w:right w:val="none" w:sz="0" w:space="0" w:color="auto"/>
              </w:divBdr>
              <w:divsChild>
                <w:div w:id="1823303174">
                  <w:marLeft w:val="0"/>
                  <w:marRight w:val="0"/>
                  <w:marTop w:val="0"/>
                  <w:marBottom w:val="150"/>
                  <w:divBdr>
                    <w:top w:val="none" w:sz="0" w:space="0" w:color="auto"/>
                    <w:left w:val="none" w:sz="0" w:space="0" w:color="auto"/>
                    <w:bottom w:val="none" w:sz="0" w:space="0" w:color="auto"/>
                    <w:right w:val="none" w:sz="0" w:space="0" w:color="auto"/>
                  </w:divBdr>
                  <w:divsChild>
                    <w:div w:id="1018972456">
                      <w:marLeft w:val="0"/>
                      <w:marRight w:val="0"/>
                      <w:marTop w:val="0"/>
                      <w:marBottom w:val="0"/>
                      <w:divBdr>
                        <w:top w:val="none" w:sz="0" w:space="0" w:color="auto"/>
                        <w:left w:val="none" w:sz="0" w:space="0" w:color="auto"/>
                        <w:bottom w:val="none" w:sz="0" w:space="0" w:color="auto"/>
                        <w:right w:val="none" w:sz="0" w:space="0" w:color="auto"/>
                      </w:divBdr>
                      <w:divsChild>
                        <w:div w:id="1208030568">
                          <w:marLeft w:val="0"/>
                          <w:marRight w:val="0"/>
                          <w:marTop w:val="0"/>
                          <w:marBottom w:val="0"/>
                          <w:divBdr>
                            <w:top w:val="none" w:sz="0" w:space="0" w:color="auto"/>
                            <w:left w:val="none" w:sz="0" w:space="0" w:color="auto"/>
                            <w:bottom w:val="none" w:sz="0" w:space="0" w:color="auto"/>
                            <w:right w:val="none" w:sz="0" w:space="0" w:color="auto"/>
                          </w:divBdr>
                          <w:divsChild>
                            <w:div w:id="1719238313">
                              <w:marLeft w:val="0"/>
                              <w:marRight w:val="0"/>
                              <w:marTop w:val="0"/>
                              <w:marBottom w:val="0"/>
                              <w:divBdr>
                                <w:top w:val="none" w:sz="0" w:space="0" w:color="auto"/>
                                <w:left w:val="none" w:sz="0" w:space="0" w:color="auto"/>
                                <w:bottom w:val="none" w:sz="0" w:space="0" w:color="auto"/>
                                <w:right w:val="none" w:sz="0" w:space="0" w:color="auto"/>
                              </w:divBdr>
                              <w:divsChild>
                                <w:div w:id="282925437">
                                  <w:marLeft w:val="0"/>
                                  <w:marRight w:val="0"/>
                                  <w:marTop w:val="0"/>
                                  <w:marBottom w:val="150"/>
                                  <w:divBdr>
                                    <w:top w:val="none" w:sz="0" w:space="0" w:color="auto"/>
                                    <w:left w:val="none" w:sz="0" w:space="0" w:color="auto"/>
                                    <w:bottom w:val="none" w:sz="0" w:space="0" w:color="auto"/>
                                    <w:right w:val="none" w:sz="0" w:space="0" w:color="auto"/>
                                  </w:divBdr>
                                  <w:divsChild>
                                    <w:div w:id="1621062179">
                                      <w:marLeft w:val="0"/>
                                      <w:marRight w:val="0"/>
                                      <w:marTop w:val="0"/>
                                      <w:marBottom w:val="0"/>
                                      <w:divBdr>
                                        <w:top w:val="none" w:sz="0" w:space="0" w:color="auto"/>
                                        <w:left w:val="none" w:sz="0" w:space="0" w:color="auto"/>
                                        <w:bottom w:val="none" w:sz="0" w:space="0" w:color="auto"/>
                                        <w:right w:val="none" w:sz="0" w:space="0" w:color="auto"/>
                                      </w:divBdr>
                                      <w:divsChild>
                                        <w:div w:id="53899464">
                                          <w:marLeft w:val="0"/>
                                          <w:marRight w:val="0"/>
                                          <w:marTop w:val="0"/>
                                          <w:marBottom w:val="0"/>
                                          <w:divBdr>
                                            <w:top w:val="none" w:sz="0" w:space="0" w:color="auto"/>
                                            <w:left w:val="none" w:sz="0" w:space="0" w:color="auto"/>
                                            <w:bottom w:val="none" w:sz="0" w:space="0" w:color="auto"/>
                                            <w:right w:val="none" w:sz="0" w:space="0" w:color="auto"/>
                                          </w:divBdr>
                                        </w:div>
                                      </w:divsChild>
                                    </w:div>
                                    <w:div w:id="1600529978">
                                      <w:marLeft w:val="0"/>
                                      <w:marRight w:val="0"/>
                                      <w:marTop w:val="0"/>
                                      <w:marBottom w:val="0"/>
                                      <w:divBdr>
                                        <w:top w:val="none" w:sz="0" w:space="0" w:color="auto"/>
                                        <w:left w:val="none" w:sz="0" w:space="0" w:color="auto"/>
                                        <w:bottom w:val="none" w:sz="0" w:space="0" w:color="auto"/>
                                        <w:right w:val="none" w:sz="0" w:space="0" w:color="auto"/>
                                      </w:divBdr>
                                      <w:divsChild>
                                        <w:div w:id="108634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005009">
                      <w:marLeft w:val="0"/>
                      <w:marRight w:val="0"/>
                      <w:marTop w:val="0"/>
                      <w:marBottom w:val="0"/>
                      <w:divBdr>
                        <w:top w:val="none" w:sz="0" w:space="0" w:color="auto"/>
                        <w:left w:val="none" w:sz="0" w:space="0" w:color="auto"/>
                        <w:bottom w:val="none" w:sz="0" w:space="0" w:color="auto"/>
                        <w:right w:val="none" w:sz="0" w:space="0" w:color="auto"/>
                      </w:divBdr>
                      <w:divsChild>
                        <w:div w:id="460078223">
                          <w:marLeft w:val="0"/>
                          <w:marRight w:val="0"/>
                          <w:marTop w:val="0"/>
                          <w:marBottom w:val="0"/>
                          <w:divBdr>
                            <w:top w:val="none" w:sz="0" w:space="0" w:color="auto"/>
                            <w:left w:val="none" w:sz="0" w:space="0" w:color="auto"/>
                            <w:bottom w:val="none" w:sz="0" w:space="0" w:color="auto"/>
                            <w:right w:val="none" w:sz="0" w:space="0" w:color="auto"/>
                          </w:divBdr>
                        </w:div>
                      </w:divsChild>
                    </w:div>
                    <w:div w:id="1021516899">
                      <w:marLeft w:val="0"/>
                      <w:marRight w:val="0"/>
                      <w:marTop w:val="0"/>
                      <w:marBottom w:val="0"/>
                      <w:divBdr>
                        <w:top w:val="none" w:sz="0" w:space="0" w:color="auto"/>
                        <w:left w:val="none" w:sz="0" w:space="0" w:color="auto"/>
                        <w:bottom w:val="none" w:sz="0" w:space="0" w:color="auto"/>
                        <w:right w:val="none" w:sz="0" w:space="0" w:color="auto"/>
                      </w:divBdr>
                      <w:divsChild>
                        <w:div w:id="1134906281">
                          <w:marLeft w:val="0"/>
                          <w:marRight w:val="0"/>
                          <w:marTop w:val="0"/>
                          <w:marBottom w:val="0"/>
                          <w:divBdr>
                            <w:top w:val="none" w:sz="0" w:space="0" w:color="auto"/>
                            <w:left w:val="none" w:sz="0" w:space="0" w:color="auto"/>
                            <w:bottom w:val="none" w:sz="0" w:space="0" w:color="auto"/>
                            <w:right w:val="none" w:sz="0" w:space="0" w:color="auto"/>
                          </w:divBdr>
                        </w:div>
                      </w:divsChild>
                    </w:div>
                    <w:div w:id="2045519574">
                      <w:marLeft w:val="0"/>
                      <w:marRight w:val="0"/>
                      <w:marTop w:val="0"/>
                      <w:marBottom w:val="0"/>
                      <w:divBdr>
                        <w:top w:val="none" w:sz="0" w:space="0" w:color="auto"/>
                        <w:left w:val="none" w:sz="0" w:space="0" w:color="auto"/>
                        <w:bottom w:val="none" w:sz="0" w:space="0" w:color="auto"/>
                        <w:right w:val="none" w:sz="0" w:space="0" w:color="auto"/>
                      </w:divBdr>
                      <w:divsChild>
                        <w:div w:id="602348325">
                          <w:marLeft w:val="0"/>
                          <w:marRight w:val="0"/>
                          <w:marTop w:val="0"/>
                          <w:marBottom w:val="0"/>
                          <w:divBdr>
                            <w:top w:val="none" w:sz="0" w:space="0" w:color="auto"/>
                            <w:left w:val="none" w:sz="0" w:space="0" w:color="auto"/>
                            <w:bottom w:val="none" w:sz="0" w:space="0" w:color="auto"/>
                            <w:right w:val="none" w:sz="0" w:space="0" w:color="auto"/>
                          </w:divBdr>
                        </w:div>
                      </w:divsChild>
                    </w:div>
                    <w:div w:id="1166361063">
                      <w:marLeft w:val="0"/>
                      <w:marRight w:val="0"/>
                      <w:marTop w:val="0"/>
                      <w:marBottom w:val="0"/>
                      <w:divBdr>
                        <w:top w:val="none" w:sz="0" w:space="0" w:color="auto"/>
                        <w:left w:val="none" w:sz="0" w:space="0" w:color="auto"/>
                        <w:bottom w:val="none" w:sz="0" w:space="0" w:color="auto"/>
                        <w:right w:val="none" w:sz="0" w:space="0" w:color="auto"/>
                      </w:divBdr>
                      <w:divsChild>
                        <w:div w:id="1990792409">
                          <w:marLeft w:val="0"/>
                          <w:marRight w:val="0"/>
                          <w:marTop w:val="0"/>
                          <w:marBottom w:val="0"/>
                          <w:divBdr>
                            <w:top w:val="none" w:sz="0" w:space="0" w:color="auto"/>
                            <w:left w:val="none" w:sz="0" w:space="0" w:color="auto"/>
                            <w:bottom w:val="none" w:sz="0" w:space="0" w:color="auto"/>
                            <w:right w:val="none" w:sz="0" w:space="0" w:color="auto"/>
                          </w:divBdr>
                        </w:div>
                      </w:divsChild>
                    </w:div>
                    <w:div w:id="299848853">
                      <w:marLeft w:val="0"/>
                      <w:marRight w:val="0"/>
                      <w:marTop w:val="0"/>
                      <w:marBottom w:val="0"/>
                      <w:divBdr>
                        <w:top w:val="none" w:sz="0" w:space="0" w:color="auto"/>
                        <w:left w:val="none" w:sz="0" w:space="0" w:color="auto"/>
                        <w:bottom w:val="none" w:sz="0" w:space="0" w:color="auto"/>
                        <w:right w:val="none" w:sz="0" w:space="0" w:color="auto"/>
                      </w:divBdr>
                      <w:divsChild>
                        <w:div w:id="53166735">
                          <w:marLeft w:val="0"/>
                          <w:marRight w:val="0"/>
                          <w:marTop w:val="0"/>
                          <w:marBottom w:val="0"/>
                          <w:divBdr>
                            <w:top w:val="none" w:sz="0" w:space="0" w:color="auto"/>
                            <w:left w:val="none" w:sz="0" w:space="0" w:color="auto"/>
                            <w:bottom w:val="none" w:sz="0" w:space="0" w:color="auto"/>
                            <w:right w:val="none" w:sz="0" w:space="0" w:color="auto"/>
                          </w:divBdr>
                          <w:divsChild>
                            <w:div w:id="1032804508">
                              <w:marLeft w:val="0"/>
                              <w:marRight w:val="0"/>
                              <w:marTop w:val="0"/>
                              <w:marBottom w:val="0"/>
                              <w:divBdr>
                                <w:top w:val="none" w:sz="0" w:space="0" w:color="auto"/>
                                <w:left w:val="none" w:sz="0" w:space="0" w:color="auto"/>
                                <w:bottom w:val="none" w:sz="0" w:space="0" w:color="auto"/>
                                <w:right w:val="none" w:sz="0" w:space="0" w:color="auto"/>
                              </w:divBdr>
                              <w:divsChild>
                                <w:div w:id="143745916">
                                  <w:marLeft w:val="0"/>
                                  <w:marRight w:val="0"/>
                                  <w:marTop w:val="0"/>
                                  <w:marBottom w:val="150"/>
                                  <w:divBdr>
                                    <w:top w:val="none" w:sz="0" w:space="0" w:color="auto"/>
                                    <w:left w:val="none" w:sz="0" w:space="0" w:color="auto"/>
                                    <w:bottom w:val="none" w:sz="0" w:space="0" w:color="auto"/>
                                    <w:right w:val="none" w:sz="0" w:space="0" w:color="auto"/>
                                  </w:divBdr>
                                  <w:divsChild>
                                    <w:div w:id="456917984">
                                      <w:marLeft w:val="0"/>
                                      <w:marRight w:val="0"/>
                                      <w:marTop w:val="0"/>
                                      <w:marBottom w:val="0"/>
                                      <w:divBdr>
                                        <w:top w:val="none" w:sz="0" w:space="0" w:color="auto"/>
                                        <w:left w:val="none" w:sz="0" w:space="0" w:color="auto"/>
                                        <w:bottom w:val="none" w:sz="0" w:space="0" w:color="auto"/>
                                        <w:right w:val="none" w:sz="0" w:space="0" w:color="auto"/>
                                      </w:divBdr>
                                      <w:divsChild>
                                        <w:div w:id="1761290704">
                                          <w:marLeft w:val="0"/>
                                          <w:marRight w:val="0"/>
                                          <w:marTop w:val="0"/>
                                          <w:marBottom w:val="0"/>
                                          <w:divBdr>
                                            <w:top w:val="none" w:sz="0" w:space="0" w:color="auto"/>
                                            <w:left w:val="none" w:sz="0" w:space="0" w:color="auto"/>
                                            <w:bottom w:val="none" w:sz="0" w:space="0" w:color="auto"/>
                                            <w:right w:val="none" w:sz="0" w:space="0" w:color="auto"/>
                                          </w:divBdr>
                                        </w:div>
                                      </w:divsChild>
                                    </w:div>
                                    <w:div w:id="1657799103">
                                      <w:marLeft w:val="0"/>
                                      <w:marRight w:val="0"/>
                                      <w:marTop w:val="0"/>
                                      <w:marBottom w:val="0"/>
                                      <w:divBdr>
                                        <w:top w:val="none" w:sz="0" w:space="0" w:color="auto"/>
                                        <w:left w:val="none" w:sz="0" w:space="0" w:color="auto"/>
                                        <w:bottom w:val="none" w:sz="0" w:space="0" w:color="auto"/>
                                        <w:right w:val="none" w:sz="0" w:space="0" w:color="auto"/>
                                      </w:divBdr>
                                      <w:divsChild>
                                        <w:div w:id="777412911">
                                          <w:marLeft w:val="0"/>
                                          <w:marRight w:val="0"/>
                                          <w:marTop w:val="0"/>
                                          <w:marBottom w:val="0"/>
                                          <w:divBdr>
                                            <w:top w:val="none" w:sz="0" w:space="0" w:color="auto"/>
                                            <w:left w:val="none" w:sz="0" w:space="0" w:color="auto"/>
                                            <w:bottom w:val="none" w:sz="0" w:space="0" w:color="auto"/>
                                            <w:right w:val="none" w:sz="0" w:space="0" w:color="auto"/>
                                          </w:divBdr>
                                        </w:div>
                                      </w:divsChild>
                                    </w:div>
                                    <w:div w:id="1375614812">
                                      <w:marLeft w:val="0"/>
                                      <w:marRight w:val="0"/>
                                      <w:marTop w:val="0"/>
                                      <w:marBottom w:val="0"/>
                                      <w:divBdr>
                                        <w:top w:val="none" w:sz="0" w:space="0" w:color="auto"/>
                                        <w:left w:val="none" w:sz="0" w:space="0" w:color="auto"/>
                                        <w:bottom w:val="none" w:sz="0" w:space="0" w:color="auto"/>
                                        <w:right w:val="none" w:sz="0" w:space="0" w:color="auto"/>
                                      </w:divBdr>
                                      <w:divsChild>
                                        <w:div w:id="201327838">
                                          <w:marLeft w:val="0"/>
                                          <w:marRight w:val="0"/>
                                          <w:marTop w:val="0"/>
                                          <w:marBottom w:val="0"/>
                                          <w:divBdr>
                                            <w:top w:val="none" w:sz="0" w:space="0" w:color="auto"/>
                                            <w:left w:val="none" w:sz="0" w:space="0" w:color="auto"/>
                                            <w:bottom w:val="none" w:sz="0" w:space="0" w:color="auto"/>
                                            <w:right w:val="none" w:sz="0" w:space="0" w:color="auto"/>
                                          </w:divBdr>
                                        </w:div>
                                      </w:divsChild>
                                    </w:div>
                                    <w:div w:id="1600026331">
                                      <w:marLeft w:val="0"/>
                                      <w:marRight w:val="0"/>
                                      <w:marTop w:val="0"/>
                                      <w:marBottom w:val="0"/>
                                      <w:divBdr>
                                        <w:top w:val="none" w:sz="0" w:space="0" w:color="auto"/>
                                        <w:left w:val="none" w:sz="0" w:space="0" w:color="auto"/>
                                        <w:bottom w:val="none" w:sz="0" w:space="0" w:color="auto"/>
                                        <w:right w:val="none" w:sz="0" w:space="0" w:color="auto"/>
                                      </w:divBdr>
                                      <w:divsChild>
                                        <w:div w:id="1435786682">
                                          <w:marLeft w:val="0"/>
                                          <w:marRight w:val="0"/>
                                          <w:marTop w:val="0"/>
                                          <w:marBottom w:val="0"/>
                                          <w:divBdr>
                                            <w:top w:val="none" w:sz="0" w:space="0" w:color="auto"/>
                                            <w:left w:val="none" w:sz="0" w:space="0" w:color="auto"/>
                                            <w:bottom w:val="none" w:sz="0" w:space="0" w:color="auto"/>
                                            <w:right w:val="none" w:sz="0" w:space="0" w:color="auto"/>
                                          </w:divBdr>
                                        </w:div>
                                      </w:divsChild>
                                    </w:div>
                                    <w:div w:id="747456813">
                                      <w:marLeft w:val="0"/>
                                      <w:marRight w:val="0"/>
                                      <w:marTop w:val="0"/>
                                      <w:marBottom w:val="0"/>
                                      <w:divBdr>
                                        <w:top w:val="none" w:sz="0" w:space="0" w:color="auto"/>
                                        <w:left w:val="none" w:sz="0" w:space="0" w:color="auto"/>
                                        <w:bottom w:val="none" w:sz="0" w:space="0" w:color="auto"/>
                                        <w:right w:val="none" w:sz="0" w:space="0" w:color="auto"/>
                                      </w:divBdr>
                                      <w:divsChild>
                                        <w:div w:id="1328436534">
                                          <w:marLeft w:val="0"/>
                                          <w:marRight w:val="0"/>
                                          <w:marTop w:val="0"/>
                                          <w:marBottom w:val="0"/>
                                          <w:divBdr>
                                            <w:top w:val="none" w:sz="0" w:space="0" w:color="auto"/>
                                            <w:left w:val="none" w:sz="0" w:space="0" w:color="auto"/>
                                            <w:bottom w:val="none" w:sz="0" w:space="0" w:color="auto"/>
                                            <w:right w:val="none" w:sz="0" w:space="0" w:color="auto"/>
                                          </w:divBdr>
                                        </w:div>
                                      </w:divsChild>
                                    </w:div>
                                    <w:div w:id="744381737">
                                      <w:marLeft w:val="0"/>
                                      <w:marRight w:val="0"/>
                                      <w:marTop w:val="0"/>
                                      <w:marBottom w:val="0"/>
                                      <w:divBdr>
                                        <w:top w:val="none" w:sz="0" w:space="0" w:color="auto"/>
                                        <w:left w:val="none" w:sz="0" w:space="0" w:color="auto"/>
                                        <w:bottom w:val="none" w:sz="0" w:space="0" w:color="auto"/>
                                        <w:right w:val="none" w:sz="0" w:space="0" w:color="auto"/>
                                      </w:divBdr>
                                      <w:divsChild>
                                        <w:div w:id="18328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701609">
          <w:marLeft w:val="0"/>
          <w:marRight w:val="0"/>
          <w:marTop w:val="0"/>
          <w:marBottom w:val="0"/>
          <w:divBdr>
            <w:top w:val="none" w:sz="0" w:space="0" w:color="auto"/>
            <w:left w:val="none" w:sz="0" w:space="0" w:color="auto"/>
            <w:bottom w:val="none" w:sz="0" w:space="0" w:color="auto"/>
            <w:right w:val="none" w:sz="0" w:space="0" w:color="auto"/>
          </w:divBdr>
          <w:divsChild>
            <w:div w:id="237834023">
              <w:marLeft w:val="0"/>
              <w:marRight w:val="0"/>
              <w:marTop w:val="0"/>
              <w:marBottom w:val="0"/>
              <w:divBdr>
                <w:top w:val="none" w:sz="0" w:space="0" w:color="auto"/>
                <w:left w:val="none" w:sz="0" w:space="0" w:color="auto"/>
                <w:bottom w:val="none" w:sz="0" w:space="0" w:color="auto"/>
                <w:right w:val="none" w:sz="0" w:space="0" w:color="auto"/>
              </w:divBdr>
              <w:divsChild>
                <w:div w:id="1651665311">
                  <w:marLeft w:val="0"/>
                  <w:marRight w:val="0"/>
                  <w:marTop w:val="0"/>
                  <w:marBottom w:val="150"/>
                  <w:divBdr>
                    <w:top w:val="none" w:sz="0" w:space="0" w:color="auto"/>
                    <w:left w:val="none" w:sz="0" w:space="0" w:color="auto"/>
                    <w:bottom w:val="none" w:sz="0" w:space="0" w:color="auto"/>
                    <w:right w:val="none" w:sz="0" w:space="0" w:color="auto"/>
                  </w:divBdr>
                  <w:divsChild>
                    <w:div w:id="1602453492">
                      <w:marLeft w:val="0"/>
                      <w:marRight w:val="450"/>
                      <w:marTop w:val="0"/>
                      <w:marBottom w:val="0"/>
                      <w:divBdr>
                        <w:top w:val="none" w:sz="0" w:space="0" w:color="auto"/>
                        <w:left w:val="none" w:sz="0" w:space="0" w:color="auto"/>
                        <w:bottom w:val="none" w:sz="0" w:space="0" w:color="auto"/>
                        <w:right w:val="none" w:sz="0" w:space="0" w:color="auto"/>
                      </w:divBdr>
                      <w:divsChild>
                        <w:div w:id="3011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30F08CF3-68DA-44F2-A493-ABA85C0E9E37}"/>
      </w:docPartPr>
      <w:docPartBody>
        <w:p w:rsidR="00AD3899" w:rsidRDefault="00BE526A">
          <w:r w:rsidRPr="00C62B1A">
            <w:rPr>
              <w:rStyle w:val="a3"/>
            </w:rPr>
            <w:t>Место для ввода текста.</w:t>
          </w:r>
        </w:p>
      </w:docPartBody>
    </w:docPart>
    <w:docPart>
      <w:docPartPr>
        <w:name w:val="3AEAC105E503470B8B0599C2AC6389EE"/>
        <w:category>
          <w:name w:val="Общие"/>
          <w:gallery w:val="placeholder"/>
        </w:category>
        <w:types>
          <w:type w:val="bbPlcHdr"/>
        </w:types>
        <w:behaviors>
          <w:behavior w:val="content"/>
        </w:behaviors>
        <w:guid w:val="{99A9579C-56C3-4A11-830B-5F88284C087B}"/>
      </w:docPartPr>
      <w:docPartBody>
        <w:p w:rsidR="003973FA" w:rsidRDefault="0058725E" w:rsidP="0058725E">
          <w:pPr>
            <w:pStyle w:val="3AEAC105E503470B8B0599C2AC6389EE"/>
          </w:pPr>
          <w:r w:rsidRPr="00887915">
            <w:rPr>
              <w:rStyle w:val="a3"/>
            </w:rPr>
            <w:t>Место для ввода текста.</w:t>
          </w:r>
        </w:p>
      </w:docPartBody>
    </w:docPart>
    <w:docPart>
      <w:docPartPr>
        <w:name w:val="A34FF996FD8A40ABBA545161010DE863"/>
        <w:category>
          <w:name w:val="Общие"/>
          <w:gallery w:val="placeholder"/>
        </w:category>
        <w:types>
          <w:type w:val="bbPlcHdr"/>
        </w:types>
        <w:behaviors>
          <w:behavior w:val="content"/>
        </w:behaviors>
        <w:guid w:val="{14B67EDE-1073-47F4-AD80-95361D860E36}"/>
      </w:docPartPr>
      <w:docPartBody>
        <w:p w:rsidR="003973FA" w:rsidRDefault="0058725E" w:rsidP="0058725E">
          <w:pPr>
            <w:pStyle w:val="A34FF996FD8A40ABBA545161010DE863"/>
          </w:pPr>
          <w:r w:rsidRPr="00887915">
            <w:rPr>
              <w:rStyle w:val="a3"/>
            </w:rPr>
            <w:t>Место для ввода текста.</w:t>
          </w:r>
        </w:p>
      </w:docPartBody>
    </w:docPart>
    <w:docPart>
      <w:docPartPr>
        <w:name w:val="5750AC5D5F1A4614B7FAF0B34ED761A8"/>
        <w:category>
          <w:name w:val="Общие"/>
          <w:gallery w:val="placeholder"/>
        </w:category>
        <w:types>
          <w:type w:val="bbPlcHdr"/>
        </w:types>
        <w:behaviors>
          <w:behavior w:val="content"/>
        </w:behaviors>
        <w:guid w:val="{E818C8DB-A80B-45FC-89CE-912FEE3837C2}"/>
      </w:docPartPr>
      <w:docPartBody>
        <w:p w:rsidR="003973FA" w:rsidRDefault="0058725E" w:rsidP="0058725E">
          <w:pPr>
            <w:pStyle w:val="5750AC5D5F1A4614B7FAF0B34ED761A8"/>
          </w:pPr>
          <w:r w:rsidRPr="00887915">
            <w:rPr>
              <w:rStyle w:val="a3"/>
            </w:rPr>
            <w:t>Место для ввода текста.</w:t>
          </w:r>
        </w:p>
      </w:docPartBody>
    </w:docPart>
    <w:docPart>
      <w:docPartPr>
        <w:name w:val="C9D6EDD8B6DA4EDDB4381519233AAB2D"/>
        <w:category>
          <w:name w:val="Общие"/>
          <w:gallery w:val="placeholder"/>
        </w:category>
        <w:types>
          <w:type w:val="bbPlcHdr"/>
        </w:types>
        <w:behaviors>
          <w:behavior w:val="content"/>
        </w:behaviors>
        <w:guid w:val="{F799494E-6205-46A8-B4C0-4D883AE47751}"/>
      </w:docPartPr>
      <w:docPartBody>
        <w:p w:rsidR="003973FA" w:rsidRDefault="0058725E" w:rsidP="0058725E">
          <w:pPr>
            <w:pStyle w:val="C9D6EDD8B6DA4EDDB4381519233AAB2D"/>
          </w:pPr>
          <w:r w:rsidRPr="00887915">
            <w:rPr>
              <w:rStyle w:val="a3"/>
            </w:rPr>
            <w:t>Место для ввода текста.</w:t>
          </w:r>
        </w:p>
      </w:docPartBody>
    </w:docPart>
    <w:docPart>
      <w:docPartPr>
        <w:name w:val="7B4A20C790BC4ABA86C14FE3E7D0A76E"/>
        <w:category>
          <w:name w:val="Общие"/>
          <w:gallery w:val="placeholder"/>
        </w:category>
        <w:types>
          <w:type w:val="bbPlcHdr"/>
        </w:types>
        <w:behaviors>
          <w:behavior w:val="content"/>
        </w:behaviors>
        <w:guid w:val="{3A41A9A5-EF30-4033-ABEC-CA91368FBA05}"/>
      </w:docPartPr>
      <w:docPartBody>
        <w:p w:rsidR="003973FA" w:rsidRDefault="0058725E" w:rsidP="0058725E">
          <w:pPr>
            <w:pStyle w:val="7B4A20C790BC4ABA86C14FE3E7D0A76E"/>
          </w:pPr>
          <w:r w:rsidRPr="00887915">
            <w:rPr>
              <w:rStyle w:val="a3"/>
            </w:rPr>
            <w:t>Место для ввода текста.</w:t>
          </w:r>
        </w:p>
      </w:docPartBody>
    </w:docPart>
    <w:docPart>
      <w:docPartPr>
        <w:name w:val="2314817FE3E84BC29C6094B033816A1B"/>
        <w:category>
          <w:name w:val="Общие"/>
          <w:gallery w:val="placeholder"/>
        </w:category>
        <w:types>
          <w:type w:val="bbPlcHdr"/>
        </w:types>
        <w:behaviors>
          <w:behavior w:val="content"/>
        </w:behaviors>
        <w:guid w:val="{B9142B50-08DC-4752-B08A-264D4FA3C60D}"/>
      </w:docPartPr>
      <w:docPartBody>
        <w:p w:rsidR="003973FA" w:rsidRDefault="0058725E" w:rsidP="0058725E">
          <w:pPr>
            <w:pStyle w:val="2314817FE3E84BC29C6094B033816A1B"/>
          </w:pPr>
          <w:r w:rsidRPr="00887915">
            <w:rPr>
              <w:rStyle w:val="a3"/>
            </w:rPr>
            <w:t>Место для ввода текста.</w:t>
          </w:r>
        </w:p>
      </w:docPartBody>
    </w:docPart>
    <w:docPart>
      <w:docPartPr>
        <w:name w:val="50DC836BD22345CB9188A4FE05F18649"/>
        <w:category>
          <w:name w:val="Общие"/>
          <w:gallery w:val="placeholder"/>
        </w:category>
        <w:types>
          <w:type w:val="bbPlcHdr"/>
        </w:types>
        <w:behaviors>
          <w:behavior w:val="content"/>
        </w:behaviors>
        <w:guid w:val="{19F89D4A-7E90-42F6-B6ED-5B1935158FAF}"/>
      </w:docPartPr>
      <w:docPartBody>
        <w:p w:rsidR="003973FA" w:rsidRDefault="0058725E" w:rsidP="0058725E">
          <w:pPr>
            <w:pStyle w:val="50DC836BD22345CB9188A4FE05F18649"/>
          </w:pPr>
          <w:r w:rsidRPr="00887915">
            <w:rPr>
              <w:rStyle w:val="a3"/>
            </w:rPr>
            <w:t>Место для ввода текста.</w:t>
          </w:r>
        </w:p>
      </w:docPartBody>
    </w:docPart>
    <w:docPart>
      <w:docPartPr>
        <w:name w:val="228E3FAC85C04C1387091493A0917CE3"/>
        <w:category>
          <w:name w:val="Общие"/>
          <w:gallery w:val="placeholder"/>
        </w:category>
        <w:types>
          <w:type w:val="bbPlcHdr"/>
        </w:types>
        <w:behaviors>
          <w:behavior w:val="content"/>
        </w:behaviors>
        <w:guid w:val="{66001937-DC61-4651-B621-8A81743ADBB3}"/>
      </w:docPartPr>
      <w:docPartBody>
        <w:p w:rsidR="003973FA" w:rsidRDefault="0058725E" w:rsidP="0058725E">
          <w:pPr>
            <w:pStyle w:val="228E3FAC85C04C1387091493A0917CE3"/>
          </w:pPr>
          <w:r w:rsidRPr="00887915">
            <w:rPr>
              <w:rStyle w:val="a3"/>
            </w:rPr>
            <w:t>Место для ввода текста.</w:t>
          </w:r>
        </w:p>
      </w:docPartBody>
    </w:docPart>
    <w:docPart>
      <w:docPartPr>
        <w:name w:val="B594AD48B13545B9B7F0A63831C5547E"/>
        <w:category>
          <w:name w:val="Общие"/>
          <w:gallery w:val="placeholder"/>
        </w:category>
        <w:types>
          <w:type w:val="bbPlcHdr"/>
        </w:types>
        <w:behaviors>
          <w:behavior w:val="content"/>
        </w:behaviors>
        <w:guid w:val="{AE239072-849F-4652-BB0F-CC26BC32402F}"/>
      </w:docPartPr>
      <w:docPartBody>
        <w:p w:rsidR="003973FA" w:rsidRDefault="0058725E" w:rsidP="0058725E">
          <w:pPr>
            <w:pStyle w:val="B594AD48B13545B9B7F0A63831C5547E"/>
          </w:pPr>
          <w:r w:rsidRPr="00887915">
            <w:rPr>
              <w:rStyle w:val="a3"/>
            </w:rPr>
            <w:t>Место для ввода текста.</w:t>
          </w:r>
        </w:p>
      </w:docPartBody>
    </w:docPart>
    <w:docPart>
      <w:docPartPr>
        <w:name w:val="90E7023F110D47B7BE85EC09D2D80ECF"/>
        <w:category>
          <w:name w:val="Общие"/>
          <w:gallery w:val="placeholder"/>
        </w:category>
        <w:types>
          <w:type w:val="bbPlcHdr"/>
        </w:types>
        <w:behaviors>
          <w:behavior w:val="content"/>
        </w:behaviors>
        <w:guid w:val="{D7B32E56-A34B-4C6D-B6B3-272D40955744}"/>
      </w:docPartPr>
      <w:docPartBody>
        <w:p w:rsidR="003973FA" w:rsidRDefault="0058725E" w:rsidP="0058725E">
          <w:pPr>
            <w:pStyle w:val="90E7023F110D47B7BE85EC09D2D80ECF"/>
          </w:pPr>
          <w:r w:rsidRPr="00887915">
            <w:rPr>
              <w:rStyle w:val="a3"/>
            </w:rPr>
            <w:t>Место для ввода текста.</w:t>
          </w:r>
        </w:p>
      </w:docPartBody>
    </w:docPart>
    <w:docPart>
      <w:docPartPr>
        <w:name w:val="81B90645C43446FEB11EBE19CDA5B783"/>
        <w:category>
          <w:name w:val="Общие"/>
          <w:gallery w:val="placeholder"/>
        </w:category>
        <w:types>
          <w:type w:val="bbPlcHdr"/>
        </w:types>
        <w:behaviors>
          <w:behavior w:val="content"/>
        </w:behaviors>
        <w:guid w:val="{5E65AC18-7385-44E2-8235-9DC73B2D9E25}"/>
      </w:docPartPr>
      <w:docPartBody>
        <w:p w:rsidR="003973FA" w:rsidRDefault="0058725E" w:rsidP="0058725E">
          <w:pPr>
            <w:pStyle w:val="81B90645C43446FEB11EBE19CDA5B783"/>
          </w:pPr>
          <w:r w:rsidRPr="00887915">
            <w:rPr>
              <w:rStyle w:val="a3"/>
            </w:rPr>
            <w:t>Место для ввода текста.</w:t>
          </w:r>
        </w:p>
      </w:docPartBody>
    </w:docPart>
    <w:docPart>
      <w:docPartPr>
        <w:name w:val="1CB4CE0F5EAF4C99A0DD2375C9FE9981"/>
        <w:category>
          <w:name w:val="Общие"/>
          <w:gallery w:val="placeholder"/>
        </w:category>
        <w:types>
          <w:type w:val="bbPlcHdr"/>
        </w:types>
        <w:behaviors>
          <w:behavior w:val="content"/>
        </w:behaviors>
        <w:guid w:val="{555E376E-1B21-48D1-B2FF-7DCC6CE780C7}"/>
      </w:docPartPr>
      <w:docPartBody>
        <w:p w:rsidR="003973FA" w:rsidRDefault="0058725E" w:rsidP="0058725E">
          <w:pPr>
            <w:pStyle w:val="1CB4CE0F5EAF4C99A0DD2375C9FE9981"/>
          </w:pPr>
          <w:r w:rsidRPr="00887915">
            <w:rPr>
              <w:rStyle w:val="a3"/>
            </w:rPr>
            <w:t>Место для ввода текста.</w:t>
          </w:r>
        </w:p>
      </w:docPartBody>
    </w:docPart>
    <w:docPart>
      <w:docPartPr>
        <w:name w:val="EAF953288E004E7DA3E0EBD531C67E8B"/>
        <w:category>
          <w:name w:val="Общие"/>
          <w:gallery w:val="placeholder"/>
        </w:category>
        <w:types>
          <w:type w:val="bbPlcHdr"/>
        </w:types>
        <w:behaviors>
          <w:behavior w:val="content"/>
        </w:behaviors>
        <w:guid w:val="{CD0B74A9-9A54-48B6-AF64-A1E18EE81ABD}"/>
      </w:docPartPr>
      <w:docPartBody>
        <w:p w:rsidR="003973FA" w:rsidRDefault="0058725E" w:rsidP="0058725E">
          <w:pPr>
            <w:pStyle w:val="EAF953288E004E7DA3E0EBD531C67E8B"/>
          </w:pPr>
          <w:r w:rsidRPr="00887915">
            <w:rPr>
              <w:rStyle w:val="a3"/>
            </w:rPr>
            <w:t>Место для ввода текста.</w:t>
          </w:r>
        </w:p>
      </w:docPartBody>
    </w:docPart>
    <w:docPart>
      <w:docPartPr>
        <w:name w:val="FBC55D4D94CA41639842EA2707C1BB38"/>
        <w:category>
          <w:name w:val="Общие"/>
          <w:gallery w:val="placeholder"/>
        </w:category>
        <w:types>
          <w:type w:val="bbPlcHdr"/>
        </w:types>
        <w:behaviors>
          <w:behavior w:val="content"/>
        </w:behaviors>
        <w:guid w:val="{D10AD526-0A94-4A9D-8931-8843124C387F}"/>
      </w:docPartPr>
      <w:docPartBody>
        <w:p w:rsidR="003973FA" w:rsidRDefault="0058725E" w:rsidP="0058725E">
          <w:pPr>
            <w:pStyle w:val="FBC55D4D94CA41639842EA2707C1BB38"/>
          </w:pPr>
          <w:r w:rsidRPr="00887915">
            <w:rPr>
              <w:rStyle w:val="a3"/>
            </w:rPr>
            <w:t>Место для ввода текста.</w:t>
          </w:r>
        </w:p>
      </w:docPartBody>
    </w:docPart>
    <w:docPart>
      <w:docPartPr>
        <w:name w:val="03AA752D4EE14333BB29EFFFAF21227F"/>
        <w:category>
          <w:name w:val="Общие"/>
          <w:gallery w:val="placeholder"/>
        </w:category>
        <w:types>
          <w:type w:val="bbPlcHdr"/>
        </w:types>
        <w:behaviors>
          <w:behavior w:val="content"/>
        </w:behaviors>
        <w:guid w:val="{965D735A-493A-473C-9189-1B0EEA5CEC82}"/>
      </w:docPartPr>
      <w:docPartBody>
        <w:p w:rsidR="003973FA" w:rsidRDefault="0058725E" w:rsidP="0058725E">
          <w:pPr>
            <w:pStyle w:val="03AA752D4EE14333BB29EFFFAF21227F"/>
          </w:pPr>
          <w:r w:rsidRPr="00887915">
            <w:rPr>
              <w:rStyle w:val="a3"/>
            </w:rPr>
            <w:t>Место для ввода текста.</w:t>
          </w:r>
        </w:p>
      </w:docPartBody>
    </w:docPart>
    <w:docPart>
      <w:docPartPr>
        <w:name w:val="A491BFCF29764CCBB047D0BE13DEF3C0"/>
        <w:category>
          <w:name w:val="Общие"/>
          <w:gallery w:val="placeholder"/>
        </w:category>
        <w:types>
          <w:type w:val="bbPlcHdr"/>
        </w:types>
        <w:behaviors>
          <w:behavior w:val="content"/>
        </w:behaviors>
        <w:guid w:val="{7DE58C8E-B8FC-461F-B74C-2E2043173A2E}"/>
      </w:docPartPr>
      <w:docPartBody>
        <w:p w:rsidR="00865FAA" w:rsidRDefault="009627C4" w:rsidP="009627C4">
          <w:pPr>
            <w:pStyle w:val="A491BFCF29764CCBB047D0BE13DEF3C0"/>
          </w:pPr>
          <w:r w:rsidRPr="00BD239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08"/>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6A"/>
    <w:rsid w:val="000376EC"/>
    <w:rsid w:val="00057366"/>
    <w:rsid w:val="0012163C"/>
    <w:rsid w:val="00193A75"/>
    <w:rsid w:val="003973FA"/>
    <w:rsid w:val="00473B75"/>
    <w:rsid w:val="0057599F"/>
    <w:rsid w:val="0058725E"/>
    <w:rsid w:val="006B554F"/>
    <w:rsid w:val="00865FAA"/>
    <w:rsid w:val="00893415"/>
    <w:rsid w:val="009627C4"/>
    <w:rsid w:val="009A25DF"/>
    <w:rsid w:val="009F7377"/>
    <w:rsid w:val="00AD3899"/>
    <w:rsid w:val="00BE526A"/>
    <w:rsid w:val="00C36792"/>
    <w:rsid w:val="00DC31F5"/>
    <w:rsid w:val="00E91588"/>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kk-KZ" w:eastAsia="kk-K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93415"/>
    <w:rPr>
      <w:color w:val="808080"/>
    </w:rPr>
  </w:style>
  <w:style w:type="paragraph" w:customStyle="1" w:styleId="3AEAC105E503470B8B0599C2AC6389EE">
    <w:name w:val="3AEAC105E503470B8B0599C2AC6389EE"/>
    <w:rsid w:val="0058725E"/>
  </w:style>
  <w:style w:type="paragraph" w:customStyle="1" w:styleId="A34FF996FD8A40ABBA545161010DE863">
    <w:name w:val="A34FF996FD8A40ABBA545161010DE863"/>
    <w:rsid w:val="0058725E"/>
  </w:style>
  <w:style w:type="paragraph" w:customStyle="1" w:styleId="5750AC5D5F1A4614B7FAF0B34ED761A8">
    <w:name w:val="5750AC5D5F1A4614B7FAF0B34ED761A8"/>
    <w:rsid w:val="0058725E"/>
  </w:style>
  <w:style w:type="paragraph" w:customStyle="1" w:styleId="C9D6EDD8B6DA4EDDB4381519233AAB2D">
    <w:name w:val="C9D6EDD8B6DA4EDDB4381519233AAB2D"/>
    <w:rsid w:val="0058725E"/>
  </w:style>
  <w:style w:type="paragraph" w:customStyle="1" w:styleId="7B4A20C790BC4ABA86C14FE3E7D0A76E">
    <w:name w:val="7B4A20C790BC4ABA86C14FE3E7D0A76E"/>
    <w:rsid w:val="0058725E"/>
  </w:style>
  <w:style w:type="paragraph" w:customStyle="1" w:styleId="2314817FE3E84BC29C6094B033816A1B">
    <w:name w:val="2314817FE3E84BC29C6094B033816A1B"/>
    <w:rsid w:val="0058725E"/>
  </w:style>
  <w:style w:type="paragraph" w:customStyle="1" w:styleId="50DC836BD22345CB9188A4FE05F18649">
    <w:name w:val="50DC836BD22345CB9188A4FE05F18649"/>
    <w:rsid w:val="0058725E"/>
  </w:style>
  <w:style w:type="paragraph" w:customStyle="1" w:styleId="228E3FAC85C04C1387091493A0917CE3">
    <w:name w:val="228E3FAC85C04C1387091493A0917CE3"/>
    <w:rsid w:val="0058725E"/>
  </w:style>
  <w:style w:type="paragraph" w:customStyle="1" w:styleId="B594AD48B13545B9B7F0A63831C5547E">
    <w:name w:val="B594AD48B13545B9B7F0A63831C5547E"/>
    <w:rsid w:val="0058725E"/>
  </w:style>
  <w:style w:type="paragraph" w:customStyle="1" w:styleId="90E7023F110D47B7BE85EC09D2D80ECF">
    <w:name w:val="90E7023F110D47B7BE85EC09D2D80ECF"/>
    <w:rsid w:val="0058725E"/>
  </w:style>
  <w:style w:type="paragraph" w:customStyle="1" w:styleId="81B90645C43446FEB11EBE19CDA5B783">
    <w:name w:val="81B90645C43446FEB11EBE19CDA5B783"/>
    <w:rsid w:val="0058725E"/>
  </w:style>
  <w:style w:type="paragraph" w:customStyle="1" w:styleId="1CB4CE0F5EAF4C99A0DD2375C9FE9981">
    <w:name w:val="1CB4CE0F5EAF4C99A0DD2375C9FE9981"/>
    <w:rsid w:val="0058725E"/>
  </w:style>
  <w:style w:type="paragraph" w:customStyle="1" w:styleId="EAF953288E004E7DA3E0EBD531C67E8B">
    <w:name w:val="EAF953288E004E7DA3E0EBD531C67E8B"/>
    <w:rsid w:val="0058725E"/>
  </w:style>
  <w:style w:type="paragraph" w:customStyle="1" w:styleId="FBC55D4D94CA41639842EA2707C1BB38">
    <w:name w:val="FBC55D4D94CA41639842EA2707C1BB38"/>
    <w:rsid w:val="0058725E"/>
  </w:style>
  <w:style w:type="paragraph" w:customStyle="1" w:styleId="03AA752D4EE14333BB29EFFFAF21227F">
    <w:name w:val="03AA752D4EE14333BB29EFFFAF21227F"/>
    <w:rsid w:val="0058725E"/>
  </w:style>
  <w:style w:type="paragraph" w:customStyle="1" w:styleId="A491BFCF29764CCBB047D0BE13DEF3C0">
    <w:name w:val="A491BFCF29764CCBB047D0BE13DEF3C0"/>
    <w:rsid w:val="009627C4"/>
  </w:style>
  <w:style w:type="paragraph" w:customStyle="1" w:styleId="FAAA87B930E740B0B793A32B7EA5A33B">
    <w:name w:val="FAAA87B930E740B0B793A32B7EA5A33B"/>
    <w:rsid w:val="00893415"/>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F339D-8388-4D9B-A5E8-4172AEE58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1</Pages>
  <Words>7657</Words>
  <Characters>43649</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Джаламанов Жомарт Яхупович</dc:creator>
  <cp:keywords/>
  <dc:description/>
  <cp:lastModifiedBy>Атымтай Абай Атымтайулы</cp:lastModifiedBy>
  <cp:revision>60</cp:revision>
  <cp:lastPrinted>2018-10-11T05:08:00Z</cp:lastPrinted>
  <dcterms:created xsi:type="dcterms:W3CDTF">2018-10-12T06:05:00Z</dcterms:created>
  <dcterms:modified xsi:type="dcterms:W3CDTF">2019-01-30T12:55:00Z</dcterms:modified>
  <cp:contentStatus/>
</cp:coreProperties>
</file>